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8317" w14:textId="77777777" w:rsidR="00804939" w:rsidRPr="000F0DFA" w:rsidRDefault="00804939" w:rsidP="00804939">
      <w:pPr>
        <w:pStyle w:val="Heading1"/>
        <w:jc w:val="center"/>
        <w:rPr>
          <w:sz w:val="52"/>
          <w:szCs w:val="52"/>
        </w:rPr>
      </w:pPr>
      <w:bookmarkStart w:id="0" w:name="_Toc71546905"/>
      <w:r w:rsidRPr="000F0DFA">
        <w:rPr>
          <w:sz w:val="52"/>
          <w:szCs w:val="52"/>
        </w:rPr>
        <w:t>Morgan Mill ISD Student Handbook</w:t>
      </w:r>
      <w:bookmarkEnd w:id="0"/>
    </w:p>
    <w:p w14:paraId="3CAAE973" w14:textId="77777777" w:rsidR="00FA2853" w:rsidRDefault="00804939" w:rsidP="00804939">
      <w:pPr>
        <w:pStyle w:val="local1"/>
        <w:jc w:val="center"/>
        <w:rPr>
          <w:b/>
          <w:bCs/>
          <w:sz w:val="52"/>
          <w:szCs w:val="52"/>
        </w:rPr>
      </w:pPr>
      <w:r>
        <w:rPr>
          <w:b/>
          <w:bCs/>
          <w:sz w:val="52"/>
          <w:szCs w:val="52"/>
        </w:rPr>
        <w:t>2022-2023</w:t>
      </w:r>
    </w:p>
    <w:p w14:paraId="199BFEFF" w14:textId="03CAB321" w:rsidR="00804939" w:rsidRPr="000F0DFA" w:rsidRDefault="00804939" w:rsidP="00804939">
      <w:pPr>
        <w:pStyle w:val="local1"/>
        <w:jc w:val="center"/>
        <w:rPr>
          <w:b/>
          <w:bCs/>
          <w:sz w:val="52"/>
          <w:szCs w:val="52"/>
        </w:rPr>
      </w:pPr>
      <w:r w:rsidRPr="000F0DFA">
        <w:rPr>
          <w:b/>
          <w:bCs/>
          <w:sz w:val="52"/>
          <w:szCs w:val="52"/>
        </w:rPr>
        <w:t xml:space="preserve"> School Year</w:t>
      </w:r>
    </w:p>
    <w:p w14:paraId="109236DC" w14:textId="77777777" w:rsidR="00804939" w:rsidRPr="003E221D" w:rsidRDefault="00804939" w:rsidP="00804939">
      <w:pPr>
        <w:pStyle w:val="local1"/>
        <w:jc w:val="center"/>
        <w:rPr>
          <w:b/>
          <w:bCs/>
        </w:rPr>
      </w:pPr>
    </w:p>
    <w:p w14:paraId="544F4E91" w14:textId="77777777" w:rsidR="00804939" w:rsidRPr="000F0DFA" w:rsidRDefault="00804939" w:rsidP="00804939">
      <w:pPr>
        <w:pStyle w:val="local1"/>
        <w:jc w:val="center"/>
        <w:rPr>
          <w:sz w:val="20"/>
          <w:szCs w:val="20"/>
        </w:rPr>
      </w:pPr>
      <w:r w:rsidRPr="000F0DFA">
        <w:rPr>
          <w:sz w:val="20"/>
          <w:szCs w:val="20"/>
        </w:rPr>
        <w:t>If you have difficulty accessing the information in this document because of disability, please contact the district at wsanders@mmisd.us.</w:t>
      </w:r>
    </w:p>
    <w:p w14:paraId="6AB0F56F" w14:textId="4AF34E8B" w:rsidR="00650771" w:rsidRDefault="00650771" w:rsidP="00CE571B">
      <w:pPr>
        <w:pStyle w:val="local1"/>
      </w:pPr>
    </w:p>
    <w:p w14:paraId="0185F6CF" w14:textId="77777777" w:rsidR="00804939" w:rsidRDefault="00804939" w:rsidP="00CE571B">
      <w:pPr>
        <w:pStyle w:val="local1"/>
      </w:pPr>
    </w:p>
    <w:p w14:paraId="0B5A066B" w14:textId="74CE2EC3" w:rsidR="00804939" w:rsidRDefault="00804939" w:rsidP="00804939">
      <w:pPr>
        <w:pStyle w:val="local1"/>
        <w:jc w:val="center"/>
        <w:sectPr w:rsidR="00804939" w:rsidSect="009F23D7">
          <w:headerReference w:type="default" r:id="rId8"/>
          <w:footerReference w:type="default" r:id="rId9"/>
          <w:headerReference w:type="first" r:id="rId10"/>
          <w:pgSz w:w="12240" w:h="15840"/>
          <w:pgMar w:top="1440" w:right="1440" w:bottom="1440" w:left="1440" w:header="720" w:footer="720" w:gutter="0"/>
          <w:pgNumType w:fmt="lowerRoman" w:start="1"/>
          <w:cols w:space="720"/>
          <w:titlePg/>
          <w:docGrid w:linePitch="360"/>
        </w:sectPr>
      </w:pPr>
      <w:r>
        <w:rPr>
          <w:noProof/>
        </w:rPr>
        <w:drawing>
          <wp:inline distT="0" distB="0" distL="0" distR="0" wp14:anchorId="24E4DB1D" wp14:editId="7AB6AD24">
            <wp:extent cx="3865033" cy="505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JMHS_mustang[1].png"/>
                    <pic:cNvPicPr/>
                  </pic:nvPicPr>
                  <pic:blipFill>
                    <a:blip r:embed="rId11">
                      <a:extLst>
                        <a:ext uri="{28A0092B-C50C-407E-A947-70E740481C1C}">
                          <a14:useLocalDpi xmlns:a14="http://schemas.microsoft.com/office/drawing/2010/main" val="0"/>
                        </a:ext>
                      </a:extLst>
                    </a:blip>
                    <a:stretch>
                      <a:fillRect/>
                    </a:stretch>
                  </pic:blipFill>
                  <pic:spPr>
                    <a:xfrm>
                      <a:off x="0" y="0"/>
                      <a:ext cx="3869795" cy="5065913"/>
                    </a:xfrm>
                    <a:prstGeom prst="rect">
                      <a:avLst/>
                    </a:prstGeom>
                  </pic:spPr>
                </pic:pic>
              </a:graphicData>
            </a:graphic>
          </wp:inline>
        </w:drawing>
      </w:r>
    </w:p>
    <w:sdt>
      <w:sdtPr>
        <w:rPr>
          <w:rFonts w:asciiTheme="minorHAnsi" w:eastAsiaTheme="minorHAnsi" w:hAnsiTheme="minorHAnsi" w:cstheme="minorBidi"/>
          <w:color w:val="auto"/>
          <w:sz w:val="20"/>
          <w:szCs w:val="20"/>
        </w:rPr>
        <w:id w:val="469177345"/>
        <w:docPartObj>
          <w:docPartGallery w:val="Table of Contents"/>
          <w:docPartUnique/>
        </w:docPartObj>
      </w:sdtPr>
      <w:sdtEndPr>
        <w:rPr>
          <w:rFonts w:ascii="Arial" w:hAnsi="Arial"/>
          <w:b/>
          <w:bCs/>
          <w:noProof/>
          <w:sz w:val="22"/>
        </w:rPr>
      </w:sdtEndPr>
      <w:sdtContent>
        <w:p w14:paraId="28BADE78" w14:textId="13C8A321" w:rsidR="000A293D" w:rsidRDefault="000A293D">
          <w:pPr>
            <w:pStyle w:val="TOCHeading"/>
          </w:pPr>
          <w:r>
            <w:t>Contents</w:t>
          </w:r>
        </w:p>
        <w:p w14:paraId="7B18347F" w14:textId="570909C4" w:rsidR="00BE785E" w:rsidRDefault="00644039">
          <w:pPr>
            <w:pStyle w:val="TOC2"/>
            <w:tabs>
              <w:tab w:val="right" w:leader="dot" w:pos="9350"/>
            </w:tabs>
            <w:rPr>
              <w:rFonts w:asciiTheme="minorHAnsi" w:eastAsiaTheme="minorEastAsia" w:hAnsiTheme="minorHAnsi"/>
              <w:b w:val="0"/>
              <w:noProof/>
              <w:kern w:val="0"/>
              <w:szCs w:val="22"/>
            </w:rPr>
          </w:pPr>
          <w:r>
            <w:fldChar w:fldCharType="begin"/>
          </w:r>
          <w:r>
            <w:instrText xml:space="preserve"> TOC \o "1-3" \h \z \u </w:instrText>
          </w:r>
          <w:r>
            <w:fldChar w:fldCharType="separate"/>
          </w:r>
          <w:hyperlink w:anchor="_Toc102982742" w:history="1">
            <w:r w:rsidR="00BE785E" w:rsidRPr="00025E80">
              <w:rPr>
                <w:rStyle w:val="Hyperlink"/>
                <w:rFonts w:eastAsiaTheme="minorHAnsi"/>
                <w:noProof/>
              </w:rPr>
              <w:t>Editing Tips and Information</w:t>
            </w:r>
            <w:r w:rsidR="00BE785E">
              <w:rPr>
                <w:noProof/>
                <w:webHidden/>
              </w:rPr>
              <w:tab/>
            </w:r>
            <w:r w:rsidR="00BE785E">
              <w:rPr>
                <w:noProof/>
                <w:webHidden/>
              </w:rPr>
              <w:fldChar w:fldCharType="begin"/>
            </w:r>
            <w:r w:rsidR="00BE785E">
              <w:rPr>
                <w:noProof/>
                <w:webHidden/>
              </w:rPr>
              <w:instrText xml:space="preserve"> PAGEREF _Toc102982742 \h </w:instrText>
            </w:r>
            <w:r w:rsidR="00BE785E">
              <w:rPr>
                <w:noProof/>
                <w:webHidden/>
              </w:rPr>
            </w:r>
            <w:r w:rsidR="00BE785E">
              <w:rPr>
                <w:noProof/>
                <w:webHidden/>
              </w:rPr>
              <w:fldChar w:fldCharType="separate"/>
            </w:r>
            <w:r w:rsidR="00BE785E">
              <w:rPr>
                <w:noProof/>
                <w:webHidden/>
              </w:rPr>
              <w:t>0</w:t>
            </w:r>
            <w:r w:rsidR="00BE785E">
              <w:rPr>
                <w:noProof/>
                <w:webHidden/>
              </w:rPr>
              <w:fldChar w:fldCharType="end"/>
            </w:r>
          </w:hyperlink>
        </w:p>
        <w:p w14:paraId="6AA2E871" w14:textId="08F73E7E" w:rsidR="00BE785E" w:rsidRDefault="00FA2853">
          <w:pPr>
            <w:pStyle w:val="TOC3"/>
            <w:tabs>
              <w:tab w:val="right" w:leader="dot" w:pos="9350"/>
            </w:tabs>
            <w:rPr>
              <w:rFonts w:asciiTheme="minorHAnsi" w:eastAsiaTheme="minorEastAsia" w:hAnsiTheme="minorHAnsi"/>
              <w:noProof/>
              <w:kern w:val="0"/>
              <w:szCs w:val="22"/>
            </w:rPr>
          </w:pPr>
          <w:hyperlink w:anchor="_Toc102982743" w:history="1">
            <w:r w:rsidR="00BE785E" w:rsidRPr="00025E80">
              <w:rPr>
                <w:rStyle w:val="Hyperlink"/>
                <w:rFonts w:eastAsiaTheme="minorHAnsi"/>
                <w:noProof/>
              </w:rPr>
              <w:t>Using the Annotated Model Student Handbook</w:t>
            </w:r>
            <w:r w:rsidR="00BE785E">
              <w:rPr>
                <w:noProof/>
                <w:webHidden/>
              </w:rPr>
              <w:tab/>
            </w:r>
            <w:r w:rsidR="00BE785E">
              <w:rPr>
                <w:noProof/>
                <w:webHidden/>
              </w:rPr>
              <w:fldChar w:fldCharType="begin"/>
            </w:r>
            <w:r w:rsidR="00BE785E">
              <w:rPr>
                <w:noProof/>
                <w:webHidden/>
              </w:rPr>
              <w:instrText xml:space="preserve"> PAGEREF _Toc102982743 \h </w:instrText>
            </w:r>
            <w:r w:rsidR="00BE785E">
              <w:rPr>
                <w:noProof/>
                <w:webHidden/>
              </w:rPr>
            </w:r>
            <w:r w:rsidR="00BE785E">
              <w:rPr>
                <w:noProof/>
                <w:webHidden/>
              </w:rPr>
              <w:fldChar w:fldCharType="separate"/>
            </w:r>
            <w:r w:rsidR="00BE785E">
              <w:rPr>
                <w:noProof/>
                <w:webHidden/>
              </w:rPr>
              <w:t>0</w:t>
            </w:r>
            <w:r w:rsidR="00BE785E">
              <w:rPr>
                <w:noProof/>
                <w:webHidden/>
              </w:rPr>
              <w:fldChar w:fldCharType="end"/>
            </w:r>
          </w:hyperlink>
        </w:p>
        <w:p w14:paraId="06BC1E15" w14:textId="36E6B3AE" w:rsidR="00BE785E" w:rsidRDefault="00FA2853">
          <w:pPr>
            <w:pStyle w:val="TOC3"/>
            <w:tabs>
              <w:tab w:val="right" w:leader="dot" w:pos="9350"/>
            </w:tabs>
            <w:rPr>
              <w:rFonts w:asciiTheme="minorHAnsi" w:eastAsiaTheme="minorEastAsia" w:hAnsiTheme="minorHAnsi"/>
              <w:noProof/>
              <w:kern w:val="0"/>
              <w:szCs w:val="22"/>
            </w:rPr>
          </w:pPr>
          <w:hyperlink w:anchor="_Toc102982744" w:history="1">
            <w:r w:rsidR="00BE785E" w:rsidRPr="00025E80">
              <w:rPr>
                <w:rStyle w:val="Hyperlink"/>
                <w:rFonts w:eastAsiaTheme="minorHAnsi"/>
                <w:noProof/>
              </w:rPr>
              <w:t>Customizing Your Handbook</w:t>
            </w:r>
            <w:r w:rsidR="00BE785E">
              <w:rPr>
                <w:noProof/>
                <w:webHidden/>
              </w:rPr>
              <w:tab/>
            </w:r>
            <w:r w:rsidR="00BE785E">
              <w:rPr>
                <w:noProof/>
                <w:webHidden/>
              </w:rPr>
              <w:fldChar w:fldCharType="begin"/>
            </w:r>
            <w:r w:rsidR="00BE785E">
              <w:rPr>
                <w:noProof/>
                <w:webHidden/>
              </w:rPr>
              <w:instrText xml:space="preserve"> PAGEREF _Toc102982744 \h </w:instrText>
            </w:r>
            <w:r w:rsidR="00BE785E">
              <w:rPr>
                <w:noProof/>
                <w:webHidden/>
              </w:rPr>
            </w:r>
            <w:r w:rsidR="00BE785E">
              <w:rPr>
                <w:noProof/>
                <w:webHidden/>
              </w:rPr>
              <w:fldChar w:fldCharType="separate"/>
            </w:r>
            <w:r w:rsidR="00BE785E">
              <w:rPr>
                <w:noProof/>
                <w:webHidden/>
              </w:rPr>
              <w:t>0</w:t>
            </w:r>
            <w:r w:rsidR="00BE785E">
              <w:rPr>
                <w:noProof/>
                <w:webHidden/>
              </w:rPr>
              <w:fldChar w:fldCharType="end"/>
            </w:r>
          </w:hyperlink>
        </w:p>
        <w:p w14:paraId="79DAB5BC" w14:textId="07BB768F" w:rsidR="00BE785E" w:rsidRDefault="00FA2853">
          <w:pPr>
            <w:pStyle w:val="TOC3"/>
            <w:tabs>
              <w:tab w:val="right" w:leader="dot" w:pos="9350"/>
            </w:tabs>
            <w:rPr>
              <w:rFonts w:asciiTheme="minorHAnsi" w:eastAsiaTheme="minorEastAsia" w:hAnsiTheme="minorHAnsi"/>
              <w:noProof/>
              <w:kern w:val="0"/>
              <w:szCs w:val="22"/>
            </w:rPr>
          </w:pPr>
          <w:hyperlink w:anchor="_Toc102982745" w:history="1">
            <w:r w:rsidR="00BE785E" w:rsidRPr="00025E80">
              <w:rPr>
                <w:rStyle w:val="Hyperlink"/>
                <w:rFonts w:eastAsiaTheme="minorHAnsi"/>
                <w:noProof/>
              </w:rPr>
              <w:t>Districts of Innovation</w:t>
            </w:r>
            <w:r w:rsidR="00BE785E">
              <w:rPr>
                <w:noProof/>
                <w:webHidden/>
              </w:rPr>
              <w:tab/>
            </w:r>
            <w:r w:rsidR="00BE785E">
              <w:rPr>
                <w:noProof/>
                <w:webHidden/>
              </w:rPr>
              <w:fldChar w:fldCharType="begin"/>
            </w:r>
            <w:r w:rsidR="00BE785E">
              <w:rPr>
                <w:noProof/>
                <w:webHidden/>
              </w:rPr>
              <w:instrText xml:space="preserve"> PAGEREF _Toc102982745 \h </w:instrText>
            </w:r>
            <w:r w:rsidR="00BE785E">
              <w:rPr>
                <w:noProof/>
                <w:webHidden/>
              </w:rPr>
            </w:r>
            <w:r w:rsidR="00BE785E">
              <w:rPr>
                <w:noProof/>
                <w:webHidden/>
              </w:rPr>
              <w:fldChar w:fldCharType="separate"/>
            </w:r>
            <w:r w:rsidR="00BE785E">
              <w:rPr>
                <w:noProof/>
                <w:webHidden/>
              </w:rPr>
              <w:t>1</w:t>
            </w:r>
            <w:r w:rsidR="00BE785E">
              <w:rPr>
                <w:noProof/>
                <w:webHidden/>
              </w:rPr>
              <w:fldChar w:fldCharType="end"/>
            </w:r>
          </w:hyperlink>
        </w:p>
        <w:p w14:paraId="567AF0A5" w14:textId="55402C12" w:rsidR="00BE785E" w:rsidRDefault="00FA2853">
          <w:pPr>
            <w:pStyle w:val="TOC3"/>
            <w:tabs>
              <w:tab w:val="right" w:leader="dot" w:pos="9350"/>
            </w:tabs>
            <w:rPr>
              <w:rFonts w:asciiTheme="minorHAnsi" w:eastAsiaTheme="minorEastAsia" w:hAnsiTheme="minorHAnsi"/>
              <w:noProof/>
              <w:kern w:val="0"/>
              <w:szCs w:val="22"/>
            </w:rPr>
          </w:pPr>
          <w:hyperlink w:anchor="_Toc102982746" w:history="1">
            <w:r w:rsidR="00BE785E" w:rsidRPr="00025E80">
              <w:rPr>
                <w:rStyle w:val="Hyperlink"/>
                <w:rFonts w:eastAsiaTheme="minorHAnsi"/>
                <w:noProof/>
              </w:rPr>
              <w:t>Required by Law</w:t>
            </w:r>
            <w:r w:rsidR="00BE785E">
              <w:rPr>
                <w:noProof/>
                <w:webHidden/>
              </w:rPr>
              <w:tab/>
            </w:r>
            <w:r w:rsidR="00BE785E">
              <w:rPr>
                <w:noProof/>
                <w:webHidden/>
              </w:rPr>
              <w:fldChar w:fldCharType="begin"/>
            </w:r>
            <w:r w:rsidR="00BE785E">
              <w:rPr>
                <w:noProof/>
                <w:webHidden/>
              </w:rPr>
              <w:instrText xml:space="preserve"> PAGEREF _Toc102982746 \h </w:instrText>
            </w:r>
            <w:r w:rsidR="00BE785E">
              <w:rPr>
                <w:noProof/>
                <w:webHidden/>
              </w:rPr>
            </w:r>
            <w:r w:rsidR="00BE785E">
              <w:rPr>
                <w:noProof/>
                <w:webHidden/>
              </w:rPr>
              <w:fldChar w:fldCharType="separate"/>
            </w:r>
            <w:r w:rsidR="00BE785E">
              <w:rPr>
                <w:noProof/>
                <w:webHidden/>
              </w:rPr>
              <w:t>1</w:t>
            </w:r>
            <w:r w:rsidR="00BE785E">
              <w:rPr>
                <w:noProof/>
                <w:webHidden/>
              </w:rPr>
              <w:fldChar w:fldCharType="end"/>
            </w:r>
          </w:hyperlink>
        </w:p>
        <w:p w14:paraId="456ED3D1" w14:textId="5F91035F" w:rsidR="00BE785E" w:rsidRDefault="00FA2853">
          <w:pPr>
            <w:pStyle w:val="TOC3"/>
            <w:tabs>
              <w:tab w:val="right" w:leader="dot" w:pos="9350"/>
            </w:tabs>
            <w:rPr>
              <w:rFonts w:asciiTheme="minorHAnsi" w:eastAsiaTheme="minorEastAsia" w:hAnsiTheme="minorHAnsi"/>
              <w:noProof/>
              <w:kern w:val="0"/>
              <w:szCs w:val="22"/>
            </w:rPr>
          </w:pPr>
          <w:hyperlink w:anchor="_Toc102982747" w:history="1">
            <w:r w:rsidR="00BE785E" w:rsidRPr="00025E80">
              <w:rPr>
                <w:rStyle w:val="Hyperlink"/>
                <w:rFonts w:eastAsiaTheme="minorHAnsi"/>
                <w:noProof/>
              </w:rPr>
              <w:t>Other Information</w:t>
            </w:r>
            <w:r w:rsidR="00BE785E">
              <w:rPr>
                <w:noProof/>
                <w:webHidden/>
              </w:rPr>
              <w:tab/>
            </w:r>
            <w:r w:rsidR="00BE785E">
              <w:rPr>
                <w:noProof/>
                <w:webHidden/>
              </w:rPr>
              <w:fldChar w:fldCharType="begin"/>
            </w:r>
            <w:r w:rsidR="00BE785E">
              <w:rPr>
                <w:noProof/>
                <w:webHidden/>
              </w:rPr>
              <w:instrText xml:space="preserve"> PAGEREF _Toc102982747 \h </w:instrText>
            </w:r>
            <w:r w:rsidR="00BE785E">
              <w:rPr>
                <w:noProof/>
                <w:webHidden/>
              </w:rPr>
            </w:r>
            <w:r w:rsidR="00BE785E">
              <w:rPr>
                <w:noProof/>
                <w:webHidden/>
              </w:rPr>
              <w:fldChar w:fldCharType="separate"/>
            </w:r>
            <w:r w:rsidR="00BE785E">
              <w:rPr>
                <w:noProof/>
                <w:webHidden/>
              </w:rPr>
              <w:t>1</w:t>
            </w:r>
            <w:r w:rsidR="00BE785E">
              <w:rPr>
                <w:noProof/>
                <w:webHidden/>
              </w:rPr>
              <w:fldChar w:fldCharType="end"/>
            </w:r>
          </w:hyperlink>
        </w:p>
        <w:p w14:paraId="47C0C5A7" w14:textId="401E2F2E" w:rsidR="00BE785E" w:rsidRDefault="00FA2853">
          <w:pPr>
            <w:pStyle w:val="TOC3"/>
            <w:tabs>
              <w:tab w:val="right" w:leader="dot" w:pos="9350"/>
            </w:tabs>
            <w:rPr>
              <w:rFonts w:asciiTheme="minorHAnsi" w:eastAsiaTheme="minorEastAsia" w:hAnsiTheme="minorHAnsi"/>
              <w:noProof/>
              <w:kern w:val="0"/>
              <w:szCs w:val="22"/>
            </w:rPr>
          </w:pPr>
          <w:hyperlink w:anchor="_Toc102982748" w:history="1">
            <w:r w:rsidR="00BE785E" w:rsidRPr="00025E80">
              <w:rPr>
                <w:rStyle w:val="Hyperlink"/>
                <w:rFonts w:eastAsiaTheme="minorHAnsi"/>
                <w:noProof/>
              </w:rPr>
              <w:t>Disclaimer</w:t>
            </w:r>
            <w:r w:rsidR="00BE785E">
              <w:rPr>
                <w:noProof/>
                <w:webHidden/>
              </w:rPr>
              <w:tab/>
            </w:r>
            <w:r w:rsidR="00BE785E">
              <w:rPr>
                <w:noProof/>
                <w:webHidden/>
              </w:rPr>
              <w:fldChar w:fldCharType="begin"/>
            </w:r>
            <w:r w:rsidR="00BE785E">
              <w:rPr>
                <w:noProof/>
                <w:webHidden/>
              </w:rPr>
              <w:instrText xml:space="preserve"> PAGEREF _Toc102982748 \h </w:instrText>
            </w:r>
            <w:r w:rsidR="00BE785E">
              <w:rPr>
                <w:noProof/>
                <w:webHidden/>
              </w:rPr>
            </w:r>
            <w:r w:rsidR="00BE785E">
              <w:rPr>
                <w:noProof/>
                <w:webHidden/>
              </w:rPr>
              <w:fldChar w:fldCharType="separate"/>
            </w:r>
            <w:r w:rsidR="00BE785E">
              <w:rPr>
                <w:noProof/>
                <w:webHidden/>
              </w:rPr>
              <w:t>1</w:t>
            </w:r>
            <w:r w:rsidR="00BE785E">
              <w:rPr>
                <w:noProof/>
                <w:webHidden/>
              </w:rPr>
              <w:fldChar w:fldCharType="end"/>
            </w:r>
          </w:hyperlink>
        </w:p>
        <w:p w14:paraId="496B7182" w14:textId="466BA36D" w:rsidR="00BE785E" w:rsidRDefault="00FA2853">
          <w:pPr>
            <w:pStyle w:val="TOC2"/>
            <w:tabs>
              <w:tab w:val="right" w:leader="dot" w:pos="9350"/>
            </w:tabs>
            <w:rPr>
              <w:rFonts w:asciiTheme="minorHAnsi" w:eastAsiaTheme="minorEastAsia" w:hAnsiTheme="minorHAnsi"/>
              <w:b w:val="0"/>
              <w:noProof/>
              <w:kern w:val="0"/>
              <w:szCs w:val="22"/>
            </w:rPr>
          </w:pPr>
          <w:hyperlink w:anchor="_Toc102982749" w:history="1">
            <w:r w:rsidR="00BE785E" w:rsidRPr="00025E80">
              <w:rPr>
                <w:rStyle w:val="Hyperlink"/>
                <w:rFonts w:eastAsiaTheme="minorHAnsi"/>
                <w:noProof/>
              </w:rPr>
              <w:t>DELETE THE ABOVE PAGES BEFORE PUBLISHING</w:t>
            </w:r>
            <w:r w:rsidR="00BE785E">
              <w:rPr>
                <w:noProof/>
                <w:webHidden/>
              </w:rPr>
              <w:tab/>
            </w:r>
            <w:r w:rsidR="00BE785E">
              <w:rPr>
                <w:noProof/>
                <w:webHidden/>
              </w:rPr>
              <w:fldChar w:fldCharType="begin"/>
            </w:r>
            <w:r w:rsidR="00BE785E">
              <w:rPr>
                <w:noProof/>
                <w:webHidden/>
              </w:rPr>
              <w:instrText xml:space="preserve"> PAGEREF _Toc102982749 \h </w:instrText>
            </w:r>
            <w:r w:rsidR="00BE785E">
              <w:rPr>
                <w:noProof/>
                <w:webHidden/>
              </w:rPr>
            </w:r>
            <w:r w:rsidR="00BE785E">
              <w:rPr>
                <w:noProof/>
                <w:webHidden/>
              </w:rPr>
              <w:fldChar w:fldCharType="separate"/>
            </w:r>
            <w:r w:rsidR="00BE785E">
              <w:rPr>
                <w:noProof/>
                <w:webHidden/>
              </w:rPr>
              <w:t>2</w:t>
            </w:r>
            <w:r w:rsidR="00BE785E">
              <w:rPr>
                <w:noProof/>
                <w:webHidden/>
              </w:rPr>
              <w:fldChar w:fldCharType="end"/>
            </w:r>
          </w:hyperlink>
        </w:p>
        <w:p w14:paraId="39EE59E6" w14:textId="0408B223" w:rsidR="00BE785E" w:rsidRPr="00FA2853" w:rsidRDefault="00FA2853">
          <w:pPr>
            <w:pStyle w:val="TOC1"/>
            <w:tabs>
              <w:tab w:val="right" w:leader="dot" w:pos="9350"/>
            </w:tabs>
            <w:rPr>
              <w:rFonts w:cs="Times New Roman"/>
              <w:noProof/>
              <w:color w:val="0000FF" w:themeColor="hyperlink"/>
              <w:szCs w:val="22"/>
              <w:u w:val="single"/>
            </w:rPr>
          </w:pPr>
          <w:hyperlink w:anchor="_Toc102982750" w:history="1">
            <w:r>
              <w:rPr>
                <w:rStyle w:val="Hyperlink"/>
                <w:rFonts w:eastAsiaTheme="minorHAnsi"/>
                <w:noProof/>
              </w:rPr>
              <w:t>Morgan Mill ISD</w:t>
            </w:r>
            <w:r w:rsidR="00BE785E" w:rsidRPr="00025E80">
              <w:rPr>
                <w:rStyle w:val="Hyperlink"/>
                <w:rFonts w:eastAsiaTheme="minorHAnsi"/>
                <w:noProof/>
              </w:rPr>
              <w:t xml:space="preserve"> Student Handbook</w:t>
            </w:r>
            <w:r w:rsidR="00BE785E">
              <w:rPr>
                <w:noProof/>
                <w:webHidden/>
              </w:rPr>
              <w:tab/>
            </w:r>
            <w:r w:rsidR="00BE785E">
              <w:rPr>
                <w:noProof/>
                <w:webHidden/>
              </w:rPr>
              <w:fldChar w:fldCharType="begin"/>
            </w:r>
            <w:r w:rsidR="00BE785E">
              <w:rPr>
                <w:noProof/>
                <w:webHidden/>
              </w:rPr>
              <w:instrText xml:space="preserve"> PAGEREF _Toc102982750 \h </w:instrText>
            </w:r>
            <w:r w:rsidR="00BE785E">
              <w:rPr>
                <w:noProof/>
                <w:webHidden/>
              </w:rPr>
            </w:r>
            <w:r w:rsidR="00BE785E">
              <w:rPr>
                <w:noProof/>
                <w:webHidden/>
              </w:rPr>
              <w:fldChar w:fldCharType="separate"/>
            </w:r>
            <w:r w:rsidR="00BE785E">
              <w:rPr>
                <w:noProof/>
                <w:webHidden/>
              </w:rPr>
              <w:t>i</w:t>
            </w:r>
            <w:r w:rsidR="00BE785E">
              <w:rPr>
                <w:noProof/>
                <w:webHidden/>
              </w:rPr>
              <w:fldChar w:fldCharType="end"/>
            </w:r>
          </w:hyperlink>
        </w:p>
        <w:p w14:paraId="07FBA5F3" w14:textId="58B6712D" w:rsidR="00BE785E" w:rsidRDefault="00FA2853">
          <w:pPr>
            <w:pStyle w:val="TOC2"/>
            <w:tabs>
              <w:tab w:val="right" w:leader="dot" w:pos="9350"/>
            </w:tabs>
            <w:rPr>
              <w:rFonts w:asciiTheme="minorHAnsi" w:eastAsiaTheme="minorEastAsia" w:hAnsiTheme="minorHAnsi"/>
              <w:b w:val="0"/>
              <w:noProof/>
              <w:kern w:val="0"/>
              <w:szCs w:val="22"/>
            </w:rPr>
          </w:pPr>
          <w:hyperlink w:anchor="_Toc102982751" w:history="1">
            <w:r w:rsidR="00BE785E" w:rsidRPr="00025E80">
              <w:rPr>
                <w:rStyle w:val="Hyperlink"/>
                <w:rFonts w:eastAsiaTheme="minorHAnsi"/>
                <w:noProof/>
              </w:rPr>
              <w:t>Preface Parents and Students:</w:t>
            </w:r>
            <w:r w:rsidR="00BE785E">
              <w:rPr>
                <w:noProof/>
                <w:webHidden/>
              </w:rPr>
              <w:tab/>
            </w:r>
            <w:r w:rsidR="00BE785E">
              <w:rPr>
                <w:noProof/>
                <w:webHidden/>
              </w:rPr>
              <w:fldChar w:fldCharType="begin"/>
            </w:r>
            <w:r w:rsidR="00BE785E">
              <w:rPr>
                <w:noProof/>
                <w:webHidden/>
              </w:rPr>
              <w:instrText xml:space="preserve"> PAGEREF _Toc102982751 \h </w:instrText>
            </w:r>
            <w:r w:rsidR="00BE785E">
              <w:rPr>
                <w:noProof/>
                <w:webHidden/>
              </w:rPr>
            </w:r>
            <w:r w:rsidR="00BE785E">
              <w:rPr>
                <w:noProof/>
                <w:webHidden/>
              </w:rPr>
              <w:fldChar w:fldCharType="separate"/>
            </w:r>
            <w:r w:rsidR="00BE785E">
              <w:rPr>
                <w:noProof/>
                <w:webHidden/>
              </w:rPr>
              <w:t>6</w:t>
            </w:r>
            <w:r w:rsidR="00BE785E">
              <w:rPr>
                <w:noProof/>
                <w:webHidden/>
              </w:rPr>
              <w:fldChar w:fldCharType="end"/>
            </w:r>
          </w:hyperlink>
        </w:p>
        <w:p w14:paraId="5C1A0323" w14:textId="53D76A15" w:rsidR="00BE785E" w:rsidRDefault="00FA2853">
          <w:pPr>
            <w:pStyle w:val="TOC3"/>
            <w:tabs>
              <w:tab w:val="right" w:leader="dot" w:pos="9350"/>
            </w:tabs>
            <w:rPr>
              <w:rFonts w:asciiTheme="minorHAnsi" w:eastAsiaTheme="minorEastAsia" w:hAnsiTheme="minorHAnsi"/>
              <w:noProof/>
              <w:kern w:val="0"/>
              <w:szCs w:val="22"/>
            </w:rPr>
          </w:pPr>
          <w:hyperlink w:anchor="_Toc102982752" w:history="1">
            <w:r w:rsidR="00BE785E" w:rsidRPr="00025E80">
              <w:rPr>
                <w:rStyle w:val="Hyperlink"/>
                <w:rFonts w:eastAsiaTheme="minorHAnsi"/>
                <w:noProof/>
              </w:rPr>
              <w:t>Accessibility</w:t>
            </w:r>
            <w:r w:rsidR="00BE785E">
              <w:rPr>
                <w:noProof/>
                <w:webHidden/>
              </w:rPr>
              <w:tab/>
            </w:r>
            <w:r w:rsidR="00BE785E">
              <w:rPr>
                <w:noProof/>
                <w:webHidden/>
              </w:rPr>
              <w:fldChar w:fldCharType="begin"/>
            </w:r>
            <w:r w:rsidR="00BE785E">
              <w:rPr>
                <w:noProof/>
                <w:webHidden/>
              </w:rPr>
              <w:instrText xml:space="preserve"> PAGEREF _Toc102982752 \h </w:instrText>
            </w:r>
            <w:r w:rsidR="00BE785E">
              <w:rPr>
                <w:noProof/>
                <w:webHidden/>
              </w:rPr>
            </w:r>
            <w:r w:rsidR="00BE785E">
              <w:rPr>
                <w:noProof/>
                <w:webHidden/>
              </w:rPr>
              <w:fldChar w:fldCharType="separate"/>
            </w:r>
            <w:r w:rsidR="00BE785E">
              <w:rPr>
                <w:noProof/>
                <w:webHidden/>
              </w:rPr>
              <w:t>7</w:t>
            </w:r>
            <w:r w:rsidR="00BE785E">
              <w:rPr>
                <w:noProof/>
                <w:webHidden/>
              </w:rPr>
              <w:fldChar w:fldCharType="end"/>
            </w:r>
          </w:hyperlink>
        </w:p>
        <w:p w14:paraId="6CF747D4" w14:textId="60209703" w:rsidR="00BE785E" w:rsidRDefault="00FA2853">
          <w:pPr>
            <w:pStyle w:val="TOC2"/>
            <w:tabs>
              <w:tab w:val="right" w:leader="dot" w:pos="9350"/>
            </w:tabs>
            <w:rPr>
              <w:rFonts w:asciiTheme="minorHAnsi" w:eastAsiaTheme="minorEastAsia" w:hAnsiTheme="minorHAnsi"/>
              <w:b w:val="0"/>
              <w:noProof/>
              <w:kern w:val="0"/>
              <w:szCs w:val="22"/>
            </w:rPr>
          </w:pPr>
          <w:hyperlink w:anchor="_Toc102982753" w:history="1">
            <w:r w:rsidR="00BE785E" w:rsidRPr="00025E80">
              <w:rPr>
                <w:rStyle w:val="Hyperlink"/>
                <w:rFonts w:eastAsiaTheme="minorHAnsi"/>
                <w:noProof/>
              </w:rPr>
              <w:t>Section One: Parental Rights</w:t>
            </w:r>
            <w:r w:rsidR="00BE785E">
              <w:rPr>
                <w:noProof/>
                <w:webHidden/>
              </w:rPr>
              <w:tab/>
            </w:r>
            <w:r w:rsidR="00BE785E">
              <w:rPr>
                <w:noProof/>
                <w:webHidden/>
              </w:rPr>
              <w:fldChar w:fldCharType="begin"/>
            </w:r>
            <w:r w:rsidR="00BE785E">
              <w:rPr>
                <w:noProof/>
                <w:webHidden/>
              </w:rPr>
              <w:instrText xml:space="preserve"> PAGEREF _Toc102982753 \h </w:instrText>
            </w:r>
            <w:r w:rsidR="00BE785E">
              <w:rPr>
                <w:noProof/>
                <w:webHidden/>
              </w:rPr>
            </w:r>
            <w:r w:rsidR="00BE785E">
              <w:rPr>
                <w:noProof/>
                <w:webHidden/>
              </w:rPr>
              <w:fldChar w:fldCharType="separate"/>
            </w:r>
            <w:r w:rsidR="00BE785E">
              <w:rPr>
                <w:noProof/>
                <w:webHidden/>
              </w:rPr>
              <w:t>8</w:t>
            </w:r>
            <w:r w:rsidR="00BE785E">
              <w:rPr>
                <w:noProof/>
                <w:webHidden/>
              </w:rPr>
              <w:fldChar w:fldCharType="end"/>
            </w:r>
          </w:hyperlink>
        </w:p>
        <w:p w14:paraId="658B825B" w14:textId="27BCA343" w:rsidR="00BE785E" w:rsidRDefault="00FA2853">
          <w:pPr>
            <w:pStyle w:val="TOC3"/>
            <w:tabs>
              <w:tab w:val="right" w:leader="dot" w:pos="9350"/>
            </w:tabs>
            <w:rPr>
              <w:rFonts w:asciiTheme="minorHAnsi" w:eastAsiaTheme="minorEastAsia" w:hAnsiTheme="minorHAnsi"/>
              <w:noProof/>
              <w:kern w:val="0"/>
              <w:szCs w:val="22"/>
            </w:rPr>
          </w:pPr>
          <w:hyperlink w:anchor="_Toc102982754" w:history="1">
            <w:r w:rsidR="00BE785E" w:rsidRPr="00025E80">
              <w:rPr>
                <w:rStyle w:val="Hyperlink"/>
                <w:rFonts w:eastAsiaTheme="minorHAnsi"/>
                <w:noProof/>
              </w:rPr>
              <w:t>Consent, Opt-Out, and Refusal Rights</w:t>
            </w:r>
            <w:r w:rsidR="00BE785E">
              <w:rPr>
                <w:noProof/>
                <w:webHidden/>
              </w:rPr>
              <w:tab/>
            </w:r>
            <w:r w:rsidR="00BE785E">
              <w:rPr>
                <w:noProof/>
                <w:webHidden/>
              </w:rPr>
              <w:fldChar w:fldCharType="begin"/>
            </w:r>
            <w:r w:rsidR="00BE785E">
              <w:rPr>
                <w:noProof/>
                <w:webHidden/>
              </w:rPr>
              <w:instrText xml:space="preserve"> PAGEREF _Toc102982754 \h </w:instrText>
            </w:r>
            <w:r w:rsidR="00BE785E">
              <w:rPr>
                <w:noProof/>
                <w:webHidden/>
              </w:rPr>
            </w:r>
            <w:r w:rsidR="00BE785E">
              <w:rPr>
                <w:noProof/>
                <w:webHidden/>
              </w:rPr>
              <w:fldChar w:fldCharType="separate"/>
            </w:r>
            <w:r w:rsidR="00BE785E">
              <w:rPr>
                <w:noProof/>
                <w:webHidden/>
              </w:rPr>
              <w:t>8</w:t>
            </w:r>
            <w:r w:rsidR="00BE785E">
              <w:rPr>
                <w:noProof/>
                <w:webHidden/>
              </w:rPr>
              <w:fldChar w:fldCharType="end"/>
            </w:r>
          </w:hyperlink>
        </w:p>
        <w:p w14:paraId="3414BE17" w14:textId="3ECC17B5" w:rsidR="00BE785E" w:rsidRDefault="00FA2853">
          <w:pPr>
            <w:pStyle w:val="TOC3"/>
            <w:tabs>
              <w:tab w:val="right" w:leader="dot" w:pos="9350"/>
            </w:tabs>
            <w:rPr>
              <w:rFonts w:asciiTheme="minorHAnsi" w:eastAsiaTheme="minorEastAsia" w:hAnsiTheme="minorHAnsi"/>
              <w:noProof/>
              <w:kern w:val="0"/>
              <w:szCs w:val="22"/>
            </w:rPr>
          </w:pPr>
          <w:hyperlink w:anchor="_Toc102982755" w:history="1">
            <w:r w:rsidR="00BE785E" w:rsidRPr="00025E80">
              <w:rPr>
                <w:rStyle w:val="Hyperlink"/>
                <w:rFonts w:eastAsiaTheme="minorHAnsi"/>
                <w:noProof/>
              </w:rPr>
              <w:t>Removing a Student from Instruction or Excusing a Student from a Required Component of Instruction</w:t>
            </w:r>
            <w:r w:rsidR="00BE785E">
              <w:rPr>
                <w:noProof/>
                <w:webHidden/>
              </w:rPr>
              <w:tab/>
            </w:r>
            <w:r w:rsidR="00BE785E">
              <w:rPr>
                <w:noProof/>
                <w:webHidden/>
              </w:rPr>
              <w:fldChar w:fldCharType="begin"/>
            </w:r>
            <w:r w:rsidR="00BE785E">
              <w:rPr>
                <w:noProof/>
                <w:webHidden/>
              </w:rPr>
              <w:instrText xml:space="preserve"> PAGEREF _Toc102982755 \h </w:instrText>
            </w:r>
            <w:r w:rsidR="00BE785E">
              <w:rPr>
                <w:noProof/>
                <w:webHidden/>
              </w:rPr>
            </w:r>
            <w:r w:rsidR="00BE785E">
              <w:rPr>
                <w:noProof/>
                <w:webHidden/>
              </w:rPr>
              <w:fldChar w:fldCharType="separate"/>
            </w:r>
            <w:r w:rsidR="00BE785E">
              <w:rPr>
                <w:noProof/>
                <w:webHidden/>
              </w:rPr>
              <w:t>15</w:t>
            </w:r>
            <w:r w:rsidR="00BE785E">
              <w:rPr>
                <w:noProof/>
                <w:webHidden/>
              </w:rPr>
              <w:fldChar w:fldCharType="end"/>
            </w:r>
          </w:hyperlink>
        </w:p>
        <w:p w14:paraId="1ACD5AD0" w14:textId="66EBF03C" w:rsidR="00BE785E" w:rsidRDefault="00FA2853">
          <w:pPr>
            <w:pStyle w:val="TOC3"/>
            <w:tabs>
              <w:tab w:val="right" w:leader="dot" w:pos="9350"/>
            </w:tabs>
            <w:rPr>
              <w:rFonts w:asciiTheme="minorHAnsi" w:eastAsiaTheme="minorEastAsia" w:hAnsiTheme="minorHAnsi"/>
              <w:noProof/>
              <w:kern w:val="0"/>
              <w:szCs w:val="22"/>
            </w:rPr>
          </w:pPr>
          <w:hyperlink w:anchor="_Toc102982756" w:history="1">
            <w:r w:rsidR="00BE785E" w:rsidRPr="00025E80">
              <w:rPr>
                <w:rStyle w:val="Hyperlink"/>
                <w:rFonts w:eastAsiaTheme="minorHAnsi"/>
                <w:noProof/>
              </w:rPr>
              <w:t>Right of Access to Student Records, Curriculum Materials, and District Records/Policies</w:t>
            </w:r>
            <w:r w:rsidR="00BE785E">
              <w:rPr>
                <w:noProof/>
                <w:webHidden/>
              </w:rPr>
              <w:tab/>
            </w:r>
            <w:r w:rsidR="00BE785E">
              <w:rPr>
                <w:noProof/>
                <w:webHidden/>
              </w:rPr>
              <w:fldChar w:fldCharType="begin"/>
            </w:r>
            <w:r w:rsidR="00BE785E">
              <w:rPr>
                <w:noProof/>
                <w:webHidden/>
              </w:rPr>
              <w:instrText xml:space="preserve"> PAGEREF _Toc102982756 \h </w:instrText>
            </w:r>
            <w:r w:rsidR="00BE785E">
              <w:rPr>
                <w:noProof/>
                <w:webHidden/>
              </w:rPr>
            </w:r>
            <w:r w:rsidR="00BE785E">
              <w:rPr>
                <w:noProof/>
                <w:webHidden/>
              </w:rPr>
              <w:fldChar w:fldCharType="separate"/>
            </w:r>
            <w:r w:rsidR="00BE785E">
              <w:rPr>
                <w:noProof/>
                <w:webHidden/>
              </w:rPr>
              <w:t>16</w:t>
            </w:r>
            <w:r w:rsidR="00BE785E">
              <w:rPr>
                <w:noProof/>
                <w:webHidden/>
              </w:rPr>
              <w:fldChar w:fldCharType="end"/>
            </w:r>
          </w:hyperlink>
        </w:p>
        <w:p w14:paraId="5321AAF6" w14:textId="27668DB3" w:rsidR="00BE785E" w:rsidRDefault="00FA2853">
          <w:pPr>
            <w:pStyle w:val="TOC3"/>
            <w:tabs>
              <w:tab w:val="right" w:leader="dot" w:pos="9350"/>
            </w:tabs>
            <w:rPr>
              <w:rFonts w:asciiTheme="minorHAnsi" w:eastAsiaTheme="minorEastAsia" w:hAnsiTheme="minorHAnsi"/>
              <w:noProof/>
              <w:kern w:val="0"/>
              <w:szCs w:val="22"/>
            </w:rPr>
          </w:pPr>
          <w:hyperlink w:anchor="_Toc102982757" w:history="1">
            <w:r w:rsidR="00BE785E" w:rsidRPr="00025E80">
              <w:rPr>
                <w:rStyle w:val="Hyperlink"/>
                <w:rFonts w:eastAsiaTheme="minorHAnsi"/>
                <w:noProof/>
              </w:rPr>
              <w:t>A Student with Exceptionalities or Special Circumstances</w:t>
            </w:r>
            <w:r w:rsidR="00BE785E">
              <w:rPr>
                <w:noProof/>
                <w:webHidden/>
              </w:rPr>
              <w:tab/>
            </w:r>
            <w:r w:rsidR="00BE785E">
              <w:rPr>
                <w:noProof/>
                <w:webHidden/>
              </w:rPr>
              <w:fldChar w:fldCharType="begin"/>
            </w:r>
            <w:r w:rsidR="00BE785E">
              <w:rPr>
                <w:noProof/>
                <w:webHidden/>
              </w:rPr>
              <w:instrText xml:space="preserve"> PAGEREF _Toc102982757 \h </w:instrText>
            </w:r>
            <w:r w:rsidR="00BE785E">
              <w:rPr>
                <w:noProof/>
                <w:webHidden/>
              </w:rPr>
            </w:r>
            <w:r w:rsidR="00BE785E">
              <w:rPr>
                <w:noProof/>
                <w:webHidden/>
              </w:rPr>
              <w:fldChar w:fldCharType="separate"/>
            </w:r>
            <w:r w:rsidR="00BE785E">
              <w:rPr>
                <w:noProof/>
                <w:webHidden/>
              </w:rPr>
              <w:t>20</w:t>
            </w:r>
            <w:r w:rsidR="00BE785E">
              <w:rPr>
                <w:noProof/>
                <w:webHidden/>
              </w:rPr>
              <w:fldChar w:fldCharType="end"/>
            </w:r>
          </w:hyperlink>
        </w:p>
        <w:p w14:paraId="4DA8918F" w14:textId="6BA5D04E" w:rsidR="00BE785E" w:rsidRDefault="00FA2853">
          <w:pPr>
            <w:pStyle w:val="TOC2"/>
            <w:tabs>
              <w:tab w:val="right" w:leader="dot" w:pos="9350"/>
            </w:tabs>
            <w:rPr>
              <w:rFonts w:asciiTheme="minorHAnsi" w:eastAsiaTheme="minorEastAsia" w:hAnsiTheme="minorHAnsi"/>
              <w:b w:val="0"/>
              <w:noProof/>
              <w:kern w:val="0"/>
              <w:szCs w:val="22"/>
            </w:rPr>
          </w:pPr>
          <w:hyperlink w:anchor="_Toc102982758" w:history="1">
            <w:r w:rsidR="00BE785E" w:rsidRPr="00025E80">
              <w:rPr>
                <w:rStyle w:val="Hyperlink"/>
                <w:rFonts w:eastAsiaTheme="minorHAnsi"/>
                <w:noProof/>
              </w:rPr>
              <w:t>Section Two: Other Important Information for Parents and Students</w:t>
            </w:r>
            <w:r w:rsidR="00BE785E">
              <w:rPr>
                <w:noProof/>
                <w:webHidden/>
              </w:rPr>
              <w:tab/>
            </w:r>
            <w:r w:rsidR="00BE785E">
              <w:rPr>
                <w:noProof/>
                <w:webHidden/>
              </w:rPr>
              <w:fldChar w:fldCharType="begin"/>
            </w:r>
            <w:r w:rsidR="00BE785E">
              <w:rPr>
                <w:noProof/>
                <w:webHidden/>
              </w:rPr>
              <w:instrText xml:space="preserve"> PAGEREF _Toc102982758 \h </w:instrText>
            </w:r>
            <w:r w:rsidR="00BE785E">
              <w:rPr>
                <w:noProof/>
                <w:webHidden/>
              </w:rPr>
            </w:r>
            <w:r w:rsidR="00BE785E">
              <w:rPr>
                <w:noProof/>
                <w:webHidden/>
              </w:rPr>
              <w:fldChar w:fldCharType="separate"/>
            </w:r>
            <w:r w:rsidR="00BE785E">
              <w:rPr>
                <w:noProof/>
                <w:webHidden/>
              </w:rPr>
              <w:t>27</w:t>
            </w:r>
            <w:r w:rsidR="00BE785E">
              <w:rPr>
                <w:noProof/>
                <w:webHidden/>
              </w:rPr>
              <w:fldChar w:fldCharType="end"/>
            </w:r>
          </w:hyperlink>
        </w:p>
        <w:p w14:paraId="56E4EDE5" w14:textId="2C5FD1A6" w:rsidR="00BE785E" w:rsidRDefault="00FA2853">
          <w:pPr>
            <w:pStyle w:val="TOC3"/>
            <w:tabs>
              <w:tab w:val="right" w:leader="dot" w:pos="9350"/>
            </w:tabs>
            <w:rPr>
              <w:rFonts w:asciiTheme="minorHAnsi" w:eastAsiaTheme="minorEastAsia" w:hAnsiTheme="minorHAnsi"/>
              <w:noProof/>
              <w:kern w:val="0"/>
              <w:szCs w:val="22"/>
            </w:rPr>
          </w:pPr>
          <w:hyperlink w:anchor="_Toc102982759" w:history="1">
            <w:r w:rsidR="00BE785E" w:rsidRPr="00025E80">
              <w:rPr>
                <w:rStyle w:val="Hyperlink"/>
                <w:rFonts w:eastAsiaTheme="minorHAnsi"/>
                <w:noProof/>
              </w:rPr>
              <w:t>Absences/Attendance</w:t>
            </w:r>
            <w:r w:rsidR="00BE785E">
              <w:rPr>
                <w:noProof/>
                <w:webHidden/>
              </w:rPr>
              <w:tab/>
            </w:r>
            <w:r w:rsidR="00BE785E">
              <w:rPr>
                <w:noProof/>
                <w:webHidden/>
              </w:rPr>
              <w:fldChar w:fldCharType="begin"/>
            </w:r>
            <w:r w:rsidR="00BE785E">
              <w:rPr>
                <w:noProof/>
                <w:webHidden/>
              </w:rPr>
              <w:instrText xml:space="preserve"> PAGEREF _Toc102982759 \h </w:instrText>
            </w:r>
            <w:r w:rsidR="00BE785E">
              <w:rPr>
                <w:noProof/>
                <w:webHidden/>
              </w:rPr>
            </w:r>
            <w:r w:rsidR="00BE785E">
              <w:rPr>
                <w:noProof/>
                <w:webHidden/>
              </w:rPr>
              <w:fldChar w:fldCharType="separate"/>
            </w:r>
            <w:r w:rsidR="00BE785E">
              <w:rPr>
                <w:noProof/>
                <w:webHidden/>
              </w:rPr>
              <w:t>27</w:t>
            </w:r>
            <w:r w:rsidR="00BE785E">
              <w:rPr>
                <w:noProof/>
                <w:webHidden/>
              </w:rPr>
              <w:fldChar w:fldCharType="end"/>
            </w:r>
          </w:hyperlink>
        </w:p>
        <w:p w14:paraId="278746F4" w14:textId="46A6E81E" w:rsidR="00BE785E" w:rsidRDefault="00FA2853">
          <w:pPr>
            <w:pStyle w:val="TOC3"/>
            <w:tabs>
              <w:tab w:val="right" w:leader="dot" w:pos="9350"/>
            </w:tabs>
            <w:rPr>
              <w:rFonts w:asciiTheme="minorHAnsi" w:eastAsiaTheme="minorEastAsia" w:hAnsiTheme="minorHAnsi"/>
              <w:noProof/>
              <w:kern w:val="0"/>
              <w:szCs w:val="22"/>
            </w:rPr>
          </w:pPr>
          <w:hyperlink w:anchor="_Toc102982760" w:history="1">
            <w:r w:rsidR="00BE785E" w:rsidRPr="00025E80">
              <w:rPr>
                <w:rStyle w:val="Hyperlink"/>
                <w:rFonts w:eastAsiaTheme="minorHAnsi"/>
                <w:noProof/>
              </w:rPr>
              <w:t>Accountability under State and Federal Law (All Grade Levels)</w:t>
            </w:r>
            <w:r w:rsidR="00BE785E">
              <w:rPr>
                <w:noProof/>
                <w:webHidden/>
              </w:rPr>
              <w:tab/>
            </w:r>
            <w:r w:rsidR="00BE785E">
              <w:rPr>
                <w:noProof/>
                <w:webHidden/>
              </w:rPr>
              <w:fldChar w:fldCharType="begin"/>
            </w:r>
            <w:r w:rsidR="00BE785E">
              <w:rPr>
                <w:noProof/>
                <w:webHidden/>
              </w:rPr>
              <w:instrText xml:space="preserve"> PAGEREF _Toc102982760 \h </w:instrText>
            </w:r>
            <w:r w:rsidR="00BE785E">
              <w:rPr>
                <w:noProof/>
                <w:webHidden/>
              </w:rPr>
            </w:r>
            <w:r w:rsidR="00BE785E">
              <w:rPr>
                <w:noProof/>
                <w:webHidden/>
              </w:rPr>
              <w:fldChar w:fldCharType="separate"/>
            </w:r>
            <w:r w:rsidR="00BE785E">
              <w:rPr>
                <w:noProof/>
                <w:webHidden/>
              </w:rPr>
              <w:t>32</w:t>
            </w:r>
            <w:r w:rsidR="00BE785E">
              <w:rPr>
                <w:noProof/>
                <w:webHidden/>
              </w:rPr>
              <w:fldChar w:fldCharType="end"/>
            </w:r>
          </w:hyperlink>
        </w:p>
        <w:p w14:paraId="0BB9D38A" w14:textId="740598BA" w:rsidR="00BE785E" w:rsidRDefault="00FA2853">
          <w:pPr>
            <w:pStyle w:val="TOC3"/>
            <w:tabs>
              <w:tab w:val="right" w:leader="dot" w:pos="9350"/>
            </w:tabs>
            <w:rPr>
              <w:rFonts w:asciiTheme="minorHAnsi" w:eastAsiaTheme="minorEastAsia" w:hAnsiTheme="minorHAnsi"/>
              <w:noProof/>
              <w:kern w:val="0"/>
              <w:szCs w:val="22"/>
            </w:rPr>
          </w:pPr>
          <w:hyperlink w:anchor="_Toc102982761" w:history="1">
            <w:r w:rsidR="00BE785E" w:rsidRPr="00025E80">
              <w:rPr>
                <w:rStyle w:val="Hyperlink"/>
                <w:rFonts w:eastAsiaTheme="minorHAnsi"/>
                <w:noProof/>
              </w:rPr>
              <w:t>Armed Services Vocational Aptitude Battery Test (Grades 10–12)</w:t>
            </w:r>
            <w:r w:rsidR="00BE785E">
              <w:rPr>
                <w:noProof/>
                <w:webHidden/>
              </w:rPr>
              <w:tab/>
            </w:r>
            <w:r w:rsidR="00BE785E">
              <w:rPr>
                <w:noProof/>
                <w:webHidden/>
              </w:rPr>
              <w:fldChar w:fldCharType="begin"/>
            </w:r>
            <w:r w:rsidR="00BE785E">
              <w:rPr>
                <w:noProof/>
                <w:webHidden/>
              </w:rPr>
              <w:instrText xml:space="preserve"> PAGEREF _Toc102982761 \h </w:instrText>
            </w:r>
            <w:r w:rsidR="00BE785E">
              <w:rPr>
                <w:noProof/>
                <w:webHidden/>
              </w:rPr>
            </w:r>
            <w:r w:rsidR="00BE785E">
              <w:rPr>
                <w:noProof/>
                <w:webHidden/>
              </w:rPr>
              <w:fldChar w:fldCharType="separate"/>
            </w:r>
            <w:r w:rsidR="00BE785E">
              <w:rPr>
                <w:noProof/>
                <w:webHidden/>
              </w:rPr>
              <w:t>32</w:t>
            </w:r>
            <w:r w:rsidR="00BE785E">
              <w:rPr>
                <w:noProof/>
                <w:webHidden/>
              </w:rPr>
              <w:fldChar w:fldCharType="end"/>
            </w:r>
          </w:hyperlink>
        </w:p>
        <w:p w14:paraId="72F500E3" w14:textId="27B5F95B" w:rsidR="00BE785E" w:rsidRDefault="00FA2853">
          <w:pPr>
            <w:pStyle w:val="TOC3"/>
            <w:tabs>
              <w:tab w:val="right" w:leader="dot" w:pos="9350"/>
            </w:tabs>
            <w:rPr>
              <w:rFonts w:asciiTheme="minorHAnsi" w:eastAsiaTheme="minorEastAsia" w:hAnsiTheme="minorHAnsi"/>
              <w:noProof/>
              <w:kern w:val="0"/>
              <w:szCs w:val="22"/>
            </w:rPr>
          </w:pPr>
          <w:hyperlink w:anchor="_Toc102982762" w:history="1">
            <w:r w:rsidR="00BE785E" w:rsidRPr="00025E80">
              <w:rPr>
                <w:rStyle w:val="Hyperlink"/>
                <w:rFonts w:eastAsiaTheme="minorHAnsi"/>
                <w:noProof/>
              </w:rPr>
              <w:t>Awards and Honors (All Grade Levels)</w:t>
            </w:r>
            <w:r w:rsidR="00BE785E">
              <w:rPr>
                <w:noProof/>
                <w:webHidden/>
              </w:rPr>
              <w:tab/>
            </w:r>
            <w:r w:rsidR="00BE785E">
              <w:rPr>
                <w:noProof/>
                <w:webHidden/>
              </w:rPr>
              <w:fldChar w:fldCharType="begin"/>
            </w:r>
            <w:r w:rsidR="00BE785E">
              <w:rPr>
                <w:noProof/>
                <w:webHidden/>
              </w:rPr>
              <w:instrText xml:space="preserve"> PAGEREF _Toc102982762 \h </w:instrText>
            </w:r>
            <w:r w:rsidR="00BE785E">
              <w:rPr>
                <w:noProof/>
                <w:webHidden/>
              </w:rPr>
            </w:r>
            <w:r w:rsidR="00BE785E">
              <w:rPr>
                <w:noProof/>
                <w:webHidden/>
              </w:rPr>
              <w:fldChar w:fldCharType="separate"/>
            </w:r>
            <w:r w:rsidR="00BE785E">
              <w:rPr>
                <w:noProof/>
                <w:webHidden/>
              </w:rPr>
              <w:t>32</w:t>
            </w:r>
            <w:r w:rsidR="00BE785E">
              <w:rPr>
                <w:noProof/>
                <w:webHidden/>
              </w:rPr>
              <w:fldChar w:fldCharType="end"/>
            </w:r>
          </w:hyperlink>
        </w:p>
        <w:p w14:paraId="3C3007AA" w14:textId="14403B91" w:rsidR="00BE785E" w:rsidRDefault="00FA2853">
          <w:pPr>
            <w:pStyle w:val="TOC3"/>
            <w:tabs>
              <w:tab w:val="right" w:leader="dot" w:pos="9350"/>
            </w:tabs>
            <w:rPr>
              <w:rFonts w:asciiTheme="minorHAnsi" w:eastAsiaTheme="minorEastAsia" w:hAnsiTheme="minorHAnsi"/>
              <w:noProof/>
              <w:kern w:val="0"/>
              <w:szCs w:val="22"/>
            </w:rPr>
          </w:pPr>
          <w:hyperlink w:anchor="_Toc102982763" w:history="1">
            <w:r w:rsidR="00BE785E" w:rsidRPr="00025E80">
              <w:rPr>
                <w:rStyle w:val="Hyperlink"/>
                <w:rFonts w:eastAsiaTheme="minorHAnsi"/>
                <w:noProof/>
              </w:rPr>
              <w:t>Bullying (All Grade Levels)</w:t>
            </w:r>
            <w:r w:rsidR="00BE785E">
              <w:rPr>
                <w:noProof/>
                <w:webHidden/>
              </w:rPr>
              <w:tab/>
            </w:r>
            <w:r w:rsidR="00BE785E">
              <w:rPr>
                <w:noProof/>
                <w:webHidden/>
              </w:rPr>
              <w:fldChar w:fldCharType="begin"/>
            </w:r>
            <w:r w:rsidR="00BE785E">
              <w:rPr>
                <w:noProof/>
                <w:webHidden/>
              </w:rPr>
              <w:instrText xml:space="preserve"> PAGEREF _Toc102982763 \h </w:instrText>
            </w:r>
            <w:r w:rsidR="00BE785E">
              <w:rPr>
                <w:noProof/>
                <w:webHidden/>
              </w:rPr>
            </w:r>
            <w:r w:rsidR="00BE785E">
              <w:rPr>
                <w:noProof/>
                <w:webHidden/>
              </w:rPr>
              <w:fldChar w:fldCharType="separate"/>
            </w:r>
            <w:r w:rsidR="00BE785E">
              <w:rPr>
                <w:noProof/>
                <w:webHidden/>
              </w:rPr>
              <w:t>32</w:t>
            </w:r>
            <w:r w:rsidR="00BE785E">
              <w:rPr>
                <w:noProof/>
                <w:webHidden/>
              </w:rPr>
              <w:fldChar w:fldCharType="end"/>
            </w:r>
          </w:hyperlink>
        </w:p>
        <w:p w14:paraId="19A2E0B3" w14:textId="0F02EA77" w:rsidR="00BE785E" w:rsidRDefault="00FA2853">
          <w:pPr>
            <w:pStyle w:val="TOC3"/>
            <w:tabs>
              <w:tab w:val="right" w:leader="dot" w:pos="9350"/>
            </w:tabs>
            <w:rPr>
              <w:rFonts w:asciiTheme="minorHAnsi" w:eastAsiaTheme="minorEastAsia" w:hAnsiTheme="minorHAnsi"/>
              <w:noProof/>
              <w:kern w:val="0"/>
              <w:szCs w:val="22"/>
            </w:rPr>
          </w:pPr>
          <w:hyperlink w:anchor="_Toc102982764" w:history="1">
            <w:r w:rsidR="00BE785E" w:rsidRPr="00025E80">
              <w:rPr>
                <w:rStyle w:val="Hyperlink"/>
                <w:rFonts w:eastAsiaTheme="minorHAnsi"/>
                <w:noProof/>
              </w:rPr>
              <w:t>Career and Technical Education (CTE) and Other Work-Based Programs (Secondary Grade Levels Only)</w:t>
            </w:r>
            <w:r w:rsidR="00BE785E">
              <w:rPr>
                <w:noProof/>
                <w:webHidden/>
              </w:rPr>
              <w:tab/>
            </w:r>
            <w:r w:rsidR="00BE785E">
              <w:rPr>
                <w:noProof/>
                <w:webHidden/>
              </w:rPr>
              <w:fldChar w:fldCharType="begin"/>
            </w:r>
            <w:r w:rsidR="00BE785E">
              <w:rPr>
                <w:noProof/>
                <w:webHidden/>
              </w:rPr>
              <w:instrText xml:space="preserve"> PAGEREF _Toc102982764 \h </w:instrText>
            </w:r>
            <w:r w:rsidR="00BE785E">
              <w:rPr>
                <w:noProof/>
                <w:webHidden/>
              </w:rPr>
            </w:r>
            <w:r w:rsidR="00BE785E">
              <w:rPr>
                <w:noProof/>
                <w:webHidden/>
              </w:rPr>
              <w:fldChar w:fldCharType="separate"/>
            </w:r>
            <w:r w:rsidR="00BE785E">
              <w:rPr>
                <w:noProof/>
                <w:webHidden/>
              </w:rPr>
              <w:t>34</w:t>
            </w:r>
            <w:r w:rsidR="00BE785E">
              <w:rPr>
                <w:noProof/>
                <w:webHidden/>
              </w:rPr>
              <w:fldChar w:fldCharType="end"/>
            </w:r>
          </w:hyperlink>
        </w:p>
        <w:p w14:paraId="1892E1A3" w14:textId="6AE216C7" w:rsidR="00BE785E" w:rsidRDefault="00FA2853">
          <w:pPr>
            <w:pStyle w:val="TOC3"/>
            <w:tabs>
              <w:tab w:val="right" w:leader="dot" w:pos="9350"/>
            </w:tabs>
            <w:rPr>
              <w:rFonts w:asciiTheme="minorHAnsi" w:eastAsiaTheme="minorEastAsia" w:hAnsiTheme="minorHAnsi"/>
              <w:noProof/>
              <w:kern w:val="0"/>
              <w:szCs w:val="22"/>
            </w:rPr>
          </w:pPr>
          <w:hyperlink w:anchor="_Toc102982765" w:history="1">
            <w:r w:rsidR="00BE785E" w:rsidRPr="00025E80">
              <w:rPr>
                <w:rStyle w:val="Hyperlink"/>
                <w:rFonts w:eastAsiaTheme="minorHAnsi"/>
                <w:noProof/>
              </w:rPr>
              <w:t>Celebrations (All Grade Levels)</w:t>
            </w:r>
            <w:r w:rsidR="00BE785E">
              <w:rPr>
                <w:noProof/>
                <w:webHidden/>
              </w:rPr>
              <w:tab/>
            </w:r>
            <w:r w:rsidR="00BE785E">
              <w:rPr>
                <w:noProof/>
                <w:webHidden/>
              </w:rPr>
              <w:fldChar w:fldCharType="begin"/>
            </w:r>
            <w:r w:rsidR="00BE785E">
              <w:rPr>
                <w:noProof/>
                <w:webHidden/>
              </w:rPr>
              <w:instrText xml:space="preserve"> PAGEREF _Toc102982765 \h </w:instrText>
            </w:r>
            <w:r w:rsidR="00BE785E">
              <w:rPr>
                <w:noProof/>
                <w:webHidden/>
              </w:rPr>
            </w:r>
            <w:r w:rsidR="00BE785E">
              <w:rPr>
                <w:noProof/>
                <w:webHidden/>
              </w:rPr>
              <w:fldChar w:fldCharType="separate"/>
            </w:r>
            <w:r w:rsidR="00BE785E">
              <w:rPr>
                <w:noProof/>
                <w:webHidden/>
              </w:rPr>
              <w:t>35</w:t>
            </w:r>
            <w:r w:rsidR="00BE785E">
              <w:rPr>
                <w:noProof/>
                <w:webHidden/>
              </w:rPr>
              <w:fldChar w:fldCharType="end"/>
            </w:r>
          </w:hyperlink>
        </w:p>
        <w:p w14:paraId="55E6DCF1" w14:textId="505D582B" w:rsidR="00BE785E" w:rsidRDefault="00FA2853">
          <w:pPr>
            <w:pStyle w:val="TOC3"/>
            <w:tabs>
              <w:tab w:val="right" w:leader="dot" w:pos="9350"/>
            </w:tabs>
            <w:rPr>
              <w:rFonts w:asciiTheme="minorHAnsi" w:eastAsiaTheme="minorEastAsia" w:hAnsiTheme="minorHAnsi"/>
              <w:noProof/>
              <w:kern w:val="0"/>
              <w:szCs w:val="22"/>
            </w:rPr>
          </w:pPr>
          <w:hyperlink w:anchor="_Toc102982766" w:history="1">
            <w:r w:rsidR="00BE785E" w:rsidRPr="00025E80">
              <w:rPr>
                <w:rStyle w:val="Hyperlink"/>
                <w:rFonts w:eastAsiaTheme="minorHAnsi"/>
                <w:noProof/>
              </w:rPr>
              <w:t>Child Sexual Abuse, Trafficking, and Other Maltreatment of Children (All Grade Levels)</w:t>
            </w:r>
            <w:r w:rsidR="00BE785E">
              <w:rPr>
                <w:noProof/>
                <w:webHidden/>
              </w:rPr>
              <w:tab/>
            </w:r>
            <w:r w:rsidR="00BE785E">
              <w:rPr>
                <w:noProof/>
                <w:webHidden/>
              </w:rPr>
              <w:fldChar w:fldCharType="begin"/>
            </w:r>
            <w:r w:rsidR="00BE785E">
              <w:rPr>
                <w:noProof/>
                <w:webHidden/>
              </w:rPr>
              <w:instrText xml:space="preserve"> PAGEREF _Toc102982766 \h </w:instrText>
            </w:r>
            <w:r w:rsidR="00BE785E">
              <w:rPr>
                <w:noProof/>
                <w:webHidden/>
              </w:rPr>
            </w:r>
            <w:r w:rsidR="00BE785E">
              <w:rPr>
                <w:noProof/>
                <w:webHidden/>
              </w:rPr>
              <w:fldChar w:fldCharType="separate"/>
            </w:r>
            <w:r w:rsidR="00BE785E">
              <w:rPr>
                <w:noProof/>
                <w:webHidden/>
              </w:rPr>
              <w:t>35</w:t>
            </w:r>
            <w:r w:rsidR="00BE785E">
              <w:rPr>
                <w:noProof/>
                <w:webHidden/>
              </w:rPr>
              <w:fldChar w:fldCharType="end"/>
            </w:r>
          </w:hyperlink>
        </w:p>
        <w:p w14:paraId="14B6E245" w14:textId="02C409F4" w:rsidR="00BE785E" w:rsidRDefault="00FA2853">
          <w:pPr>
            <w:pStyle w:val="TOC3"/>
            <w:tabs>
              <w:tab w:val="right" w:leader="dot" w:pos="9350"/>
            </w:tabs>
            <w:rPr>
              <w:rFonts w:asciiTheme="minorHAnsi" w:eastAsiaTheme="minorEastAsia" w:hAnsiTheme="minorHAnsi"/>
              <w:noProof/>
              <w:kern w:val="0"/>
              <w:szCs w:val="22"/>
            </w:rPr>
          </w:pPr>
          <w:hyperlink w:anchor="_Toc102982767" w:history="1">
            <w:r w:rsidR="00BE785E" w:rsidRPr="00025E80">
              <w:rPr>
                <w:rStyle w:val="Hyperlink"/>
                <w:rFonts w:eastAsiaTheme="minorHAnsi"/>
                <w:noProof/>
              </w:rPr>
              <w:t>Class Rank/Highest-Ranking Student (Secondary Grade Levels Only)</w:t>
            </w:r>
            <w:r w:rsidR="00BE785E">
              <w:rPr>
                <w:noProof/>
                <w:webHidden/>
              </w:rPr>
              <w:tab/>
            </w:r>
            <w:r w:rsidR="00BE785E">
              <w:rPr>
                <w:noProof/>
                <w:webHidden/>
              </w:rPr>
              <w:fldChar w:fldCharType="begin"/>
            </w:r>
            <w:r w:rsidR="00BE785E">
              <w:rPr>
                <w:noProof/>
                <w:webHidden/>
              </w:rPr>
              <w:instrText xml:space="preserve"> PAGEREF _Toc102982767 \h </w:instrText>
            </w:r>
            <w:r w:rsidR="00BE785E">
              <w:rPr>
                <w:noProof/>
                <w:webHidden/>
              </w:rPr>
            </w:r>
            <w:r w:rsidR="00BE785E">
              <w:rPr>
                <w:noProof/>
                <w:webHidden/>
              </w:rPr>
              <w:fldChar w:fldCharType="separate"/>
            </w:r>
            <w:r w:rsidR="00BE785E">
              <w:rPr>
                <w:noProof/>
                <w:webHidden/>
              </w:rPr>
              <w:t>38</w:t>
            </w:r>
            <w:r w:rsidR="00BE785E">
              <w:rPr>
                <w:noProof/>
                <w:webHidden/>
              </w:rPr>
              <w:fldChar w:fldCharType="end"/>
            </w:r>
          </w:hyperlink>
        </w:p>
        <w:p w14:paraId="471326F1" w14:textId="60CA45A8" w:rsidR="00BE785E" w:rsidRDefault="00FA2853">
          <w:pPr>
            <w:pStyle w:val="TOC3"/>
            <w:tabs>
              <w:tab w:val="right" w:leader="dot" w:pos="9350"/>
            </w:tabs>
            <w:rPr>
              <w:rFonts w:asciiTheme="minorHAnsi" w:eastAsiaTheme="minorEastAsia" w:hAnsiTheme="minorHAnsi"/>
              <w:noProof/>
              <w:kern w:val="0"/>
              <w:szCs w:val="22"/>
            </w:rPr>
          </w:pPr>
          <w:hyperlink w:anchor="_Toc102982768" w:history="1">
            <w:r w:rsidR="00BE785E" w:rsidRPr="00025E80">
              <w:rPr>
                <w:rStyle w:val="Hyperlink"/>
                <w:rFonts w:eastAsiaTheme="minorHAnsi"/>
                <w:noProof/>
              </w:rPr>
              <w:t>Class Schedules (Secondary Grade Levels Only)</w:t>
            </w:r>
            <w:r w:rsidR="00BE785E">
              <w:rPr>
                <w:noProof/>
                <w:webHidden/>
              </w:rPr>
              <w:tab/>
            </w:r>
            <w:r w:rsidR="00BE785E">
              <w:rPr>
                <w:noProof/>
                <w:webHidden/>
              </w:rPr>
              <w:fldChar w:fldCharType="begin"/>
            </w:r>
            <w:r w:rsidR="00BE785E">
              <w:rPr>
                <w:noProof/>
                <w:webHidden/>
              </w:rPr>
              <w:instrText xml:space="preserve"> PAGEREF _Toc102982768 \h </w:instrText>
            </w:r>
            <w:r w:rsidR="00BE785E">
              <w:rPr>
                <w:noProof/>
                <w:webHidden/>
              </w:rPr>
            </w:r>
            <w:r w:rsidR="00BE785E">
              <w:rPr>
                <w:noProof/>
                <w:webHidden/>
              </w:rPr>
              <w:fldChar w:fldCharType="separate"/>
            </w:r>
            <w:r w:rsidR="00BE785E">
              <w:rPr>
                <w:noProof/>
                <w:webHidden/>
              </w:rPr>
              <w:t>38</w:t>
            </w:r>
            <w:r w:rsidR="00BE785E">
              <w:rPr>
                <w:noProof/>
                <w:webHidden/>
              </w:rPr>
              <w:fldChar w:fldCharType="end"/>
            </w:r>
          </w:hyperlink>
        </w:p>
        <w:p w14:paraId="44C9B608" w14:textId="006D69EE" w:rsidR="00BE785E" w:rsidRDefault="00FA2853">
          <w:pPr>
            <w:pStyle w:val="TOC3"/>
            <w:tabs>
              <w:tab w:val="right" w:leader="dot" w:pos="9350"/>
            </w:tabs>
            <w:rPr>
              <w:rFonts w:asciiTheme="minorHAnsi" w:eastAsiaTheme="minorEastAsia" w:hAnsiTheme="minorHAnsi"/>
              <w:noProof/>
              <w:kern w:val="0"/>
              <w:szCs w:val="22"/>
            </w:rPr>
          </w:pPr>
          <w:hyperlink w:anchor="_Toc102982769" w:history="1">
            <w:r w:rsidR="00BE785E" w:rsidRPr="00025E80">
              <w:rPr>
                <w:rStyle w:val="Hyperlink"/>
                <w:rFonts w:eastAsiaTheme="minorHAnsi"/>
                <w:noProof/>
              </w:rPr>
              <w:t>College and University Admissions and Financial Aid (All Grade Levels)</w:t>
            </w:r>
            <w:r w:rsidR="00BE785E">
              <w:rPr>
                <w:noProof/>
                <w:webHidden/>
              </w:rPr>
              <w:tab/>
            </w:r>
            <w:r w:rsidR="00BE785E">
              <w:rPr>
                <w:noProof/>
                <w:webHidden/>
              </w:rPr>
              <w:fldChar w:fldCharType="begin"/>
            </w:r>
            <w:r w:rsidR="00BE785E">
              <w:rPr>
                <w:noProof/>
                <w:webHidden/>
              </w:rPr>
              <w:instrText xml:space="preserve"> PAGEREF _Toc102982769 \h </w:instrText>
            </w:r>
            <w:r w:rsidR="00BE785E">
              <w:rPr>
                <w:noProof/>
                <w:webHidden/>
              </w:rPr>
            </w:r>
            <w:r w:rsidR="00BE785E">
              <w:rPr>
                <w:noProof/>
                <w:webHidden/>
              </w:rPr>
              <w:fldChar w:fldCharType="separate"/>
            </w:r>
            <w:r w:rsidR="00BE785E">
              <w:rPr>
                <w:noProof/>
                <w:webHidden/>
              </w:rPr>
              <w:t>38</w:t>
            </w:r>
            <w:r w:rsidR="00BE785E">
              <w:rPr>
                <w:noProof/>
                <w:webHidden/>
              </w:rPr>
              <w:fldChar w:fldCharType="end"/>
            </w:r>
          </w:hyperlink>
        </w:p>
        <w:p w14:paraId="09591984" w14:textId="1D73DA3B" w:rsidR="00BE785E" w:rsidRDefault="00FA2853">
          <w:pPr>
            <w:pStyle w:val="TOC3"/>
            <w:tabs>
              <w:tab w:val="right" w:leader="dot" w:pos="9350"/>
            </w:tabs>
            <w:rPr>
              <w:rFonts w:asciiTheme="minorHAnsi" w:eastAsiaTheme="minorEastAsia" w:hAnsiTheme="minorHAnsi"/>
              <w:noProof/>
              <w:kern w:val="0"/>
              <w:szCs w:val="22"/>
            </w:rPr>
          </w:pPr>
          <w:hyperlink w:anchor="_Toc102982770" w:history="1">
            <w:r w:rsidR="00BE785E" w:rsidRPr="00025E80">
              <w:rPr>
                <w:rStyle w:val="Hyperlink"/>
                <w:rFonts w:eastAsiaTheme="minorHAnsi"/>
                <w:noProof/>
              </w:rPr>
              <w:t>College Credit Courses (Secondary Grade Levels Only)</w:t>
            </w:r>
            <w:r w:rsidR="00BE785E">
              <w:rPr>
                <w:noProof/>
                <w:webHidden/>
              </w:rPr>
              <w:tab/>
            </w:r>
            <w:r w:rsidR="00BE785E">
              <w:rPr>
                <w:noProof/>
                <w:webHidden/>
              </w:rPr>
              <w:fldChar w:fldCharType="begin"/>
            </w:r>
            <w:r w:rsidR="00BE785E">
              <w:rPr>
                <w:noProof/>
                <w:webHidden/>
              </w:rPr>
              <w:instrText xml:space="preserve"> PAGEREF _Toc102982770 \h </w:instrText>
            </w:r>
            <w:r w:rsidR="00BE785E">
              <w:rPr>
                <w:noProof/>
                <w:webHidden/>
              </w:rPr>
            </w:r>
            <w:r w:rsidR="00BE785E">
              <w:rPr>
                <w:noProof/>
                <w:webHidden/>
              </w:rPr>
              <w:fldChar w:fldCharType="separate"/>
            </w:r>
            <w:r w:rsidR="00BE785E">
              <w:rPr>
                <w:noProof/>
                <w:webHidden/>
              </w:rPr>
              <w:t>39</w:t>
            </w:r>
            <w:r w:rsidR="00BE785E">
              <w:rPr>
                <w:noProof/>
                <w:webHidden/>
              </w:rPr>
              <w:fldChar w:fldCharType="end"/>
            </w:r>
          </w:hyperlink>
        </w:p>
        <w:p w14:paraId="3A3490CE" w14:textId="0693E8A4" w:rsidR="00BE785E" w:rsidRDefault="00FA2853">
          <w:pPr>
            <w:pStyle w:val="TOC3"/>
            <w:tabs>
              <w:tab w:val="right" w:leader="dot" w:pos="9350"/>
            </w:tabs>
            <w:rPr>
              <w:rFonts w:asciiTheme="minorHAnsi" w:eastAsiaTheme="minorEastAsia" w:hAnsiTheme="minorHAnsi"/>
              <w:noProof/>
              <w:kern w:val="0"/>
              <w:szCs w:val="22"/>
            </w:rPr>
          </w:pPr>
          <w:hyperlink w:anchor="_Toc102982771" w:history="1">
            <w:r w:rsidR="00BE785E" w:rsidRPr="00025E80">
              <w:rPr>
                <w:rStyle w:val="Hyperlink"/>
                <w:rFonts w:eastAsiaTheme="minorHAnsi"/>
                <w:noProof/>
              </w:rPr>
              <w:t>Communications (All Grade Levels)</w:t>
            </w:r>
            <w:r w:rsidR="00BE785E">
              <w:rPr>
                <w:noProof/>
                <w:webHidden/>
              </w:rPr>
              <w:tab/>
            </w:r>
            <w:r w:rsidR="00BE785E">
              <w:rPr>
                <w:noProof/>
                <w:webHidden/>
              </w:rPr>
              <w:fldChar w:fldCharType="begin"/>
            </w:r>
            <w:r w:rsidR="00BE785E">
              <w:rPr>
                <w:noProof/>
                <w:webHidden/>
              </w:rPr>
              <w:instrText xml:space="preserve"> PAGEREF _Toc102982771 \h </w:instrText>
            </w:r>
            <w:r w:rsidR="00BE785E">
              <w:rPr>
                <w:noProof/>
                <w:webHidden/>
              </w:rPr>
            </w:r>
            <w:r w:rsidR="00BE785E">
              <w:rPr>
                <w:noProof/>
                <w:webHidden/>
              </w:rPr>
              <w:fldChar w:fldCharType="separate"/>
            </w:r>
            <w:r w:rsidR="00BE785E">
              <w:rPr>
                <w:noProof/>
                <w:webHidden/>
              </w:rPr>
              <w:t>40</w:t>
            </w:r>
            <w:r w:rsidR="00BE785E">
              <w:rPr>
                <w:noProof/>
                <w:webHidden/>
              </w:rPr>
              <w:fldChar w:fldCharType="end"/>
            </w:r>
          </w:hyperlink>
        </w:p>
        <w:p w14:paraId="0DA3FCFD" w14:textId="1D47E3BF" w:rsidR="00BE785E" w:rsidRDefault="00FA2853">
          <w:pPr>
            <w:pStyle w:val="TOC3"/>
            <w:tabs>
              <w:tab w:val="right" w:leader="dot" w:pos="9350"/>
            </w:tabs>
            <w:rPr>
              <w:rFonts w:asciiTheme="minorHAnsi" w:eastAsiaTheme="minorEastAsia" w:hAnsiTheme="minorHAnsi"/>
              <w:noProof/>
              <w:kern w:val="0"/>
              <w:szCs w:val="22"/>
            </w:rPr>
          </w:pPr>
          <w:hyperlink w:anchor="_Toc102982772" w:history="1">
            <w:r w:rsidR="00BE785E" w:rsidRPr="00025E80">
              <w:rPr>
                <w:rStyle w:val="Hyperlink"/>
                <w:rFonts w:eastAsiaTheme="minorHAnsi"/>
                <w:noProof/>
              </w:rPr>
              <w:t>Complaints and Concerns (All Grade Levels)</w:t>
            </w:r>
            <w:r w:rsidR="00BE785E">
              <w:rPr>
                <w:noProof/>
                <w:webHidden/>
              </w:rPr>
              <w:tab/>
            </w:r>
            <w:r w:rsidR="00BE785E">
              <w:rPr>
                <w:noProof/>
                <w:webHidden/>
              </w:rPr>
              <w:fldChar w:fldCharType="begin"/>
            </w:r>
            <w:r w:rsidR="00BE785E">
              <w:rPr>
                <w:noProof/>
                <w:webHidden/>
              </w:rPr>
              <w:instrText xml:space="preserve"> PAGEREF _Toc102982772 \h </w:instrText>
            </w:r>
            <w:r w:rsidR="00BE785E">
              <w:rPr>
                <w:noProof/>
                <w:webHidden/>
              </w:rPr>
            </w:r>
            <w:r w:rsidR="00BE785E">
              <w:rPr>
                <w:noProof/>
                <w:webHidden/>
              </w:rPr>
              <w:fldChar w:fldCharType="separate"/>
            </w:r>
            <w:r w:rsidR="00BE785E">
              <w:rPr>
                <w:noProof/>
                <w:webHidden/>
              </w:rPr>
              <w:t>41</w:t>
            </w:r>
            <w:r w:rsidR="00BE785E">
              <w:rPr>
                <w:noProof/>
                <w:webHidden/>
              </w:rPr>
              <w:fldChar w:fldCharType="end"/>
            </w:r>
          </w:hyperlink>
        </w:p>
        <w:p w14:paraId="672D3AB1" w14:textId="5DF168D5" w:rsidR="00BE785E" w:rsidRDefault="00FA2853">
          <w:pPr>
            <w:pStyle w:val="TOC3"/>
            <w:tabs>
              <w:tab w:val="right" w:leader="dot" w:pos="9350"/>
            </w:tabs>
            <w:rPr>
              <w:rFonts w:asciiTheme="minorHAnsi" w:eastAsiaTheme="minorEastAsia" w:hAnsiTheme="minorHAnsi"/>
              <w:noProof/>
              <w:kern w:val="0"/>
              <w:szCs w:val="22"/>
            </w:rPr>
          </w:pPr>
          <w:hyperlink w:anchor="_Toc102982773" w:history="1">
            <w:r w:rsidR="00BE785E" w:rsidRPr="00025E80">
              <w:rPr>
                <w:rStyle w:val="Hyperlink"/>
                <w:rFonts w:eastAsiaTheme="minorHAnsi"/>
                <w:noProof/>
              </w:rPr>
              <w:t>Conduct (All Grade Levels)</w:t>
            </w:r>
            <w:r w:rsidR="00BE785E">
              <w:rPr>
                <w:noProof/>
                <w:webHidden/>
              </w:rPr>
              <w:tab/>
            </w:r>
            <w:r w:rsidR="00BE785E">
              <w:rPr>
                <w:noProof/>
                <w:webHidden/>
              </w:rPr>
              <w:fldChar w:fldCharType="begin"/>
            </w:r>
            <w:r w:rsidR="00BE785E">
              <w:rPr>
                <w:noProof/>
                <w:webHidden/>
              </w:rPr>
              <w:instrText xml:space="preserve"> PAGEREF _Toc102982773 \h </w:instrText>
            </w:r>
            <w:r w:rsidR="00BE785E">
              <w:rPr>
                <w:noProof/>
                <w:webHidden/>
              </w:rPr>
            </w:r>
            <w:r w:rsidR="00BE785E">
              <w:rPr>
                <w:noProof/>
                <w:webHidden/>
              </w:rPr>
              <w:fldChar w:fldCharType="separate"/>
            </w:r>
            <w:r w:rsidR="00BE785E">
              <w:rPr>
                <w:noProof/>
                <w:webHidden/>
              </w:rPr>
              <w:t>41</w:t>
            </w:r>
            <w:r w:rsidR="00BE785E">
              <w:rPr>
                <w:noProof/>
                <w:webHidden/>
              </w:rPr>
              <w:fldChar w:fldCharType="end"/>
            </w:r>
          </w:hyperlink>
        </w:p>
        <w:p w14:paraId="4D318EC3" w14:textId="24E97468" w:rsidR="00BE785E" w:rsidRDefault="00FA2853">
          <w:pPr>
            <w:pStyle w:val="TOC3"/>
            <w:tabs>
              <w:tab w:val="right" w:leader="dot" w:pos="9350"/>
            </w:tabs>
            <w:rPr>
              <w:rFonts w:asciiTheme="minorHAnsi" w:eastAsiaTheme="minorEastAsia" w:hAnsiTheme="minorHAnsi"/>
              <w:noProof/>
              <w:kern w:val="0"/>
              <w:szCs w:val="22"/>
            </w:rPr>
          </w:pPr>
          <w:hyperlink w:anchor="_Toc102982774" w:history="1">
            <w:r w:rsidR="00BE785E" w:rsidRPr="00025E80">
              <w:rPr>
                <w:rStyle w:val="Hyperlink"/>
                <w:rFonts w:eastAsiaTheme="minorHAnsi"/>
                <w:noProof/>
              </w:rPr>
              <w:t>Counseling</w:t>
            </w:r>
            <w:r w:rsidR="00BE785E">
              <w:rPr>
                <w:noProof/>
                <w:webHidden/>
              </w:rPr>
              <w:tab/>
            </w:r>
            <w:r w:rsidR="00BE785E">
              <w:rPr>
                <w:noProof/>
                <w:webHidden/>
              </w:rPr>
              <w:fldChar w:fldCharType="begin"/>
            </w:r>
            <w:r w:rsidR="00BE785E">
              <w:rPr>
                <w:noProof/>
                <w:webHidden/>
              </w:rPr>
              <w:instrText xml:space="preserve"> PAGEREF _Toc102982774 \h </w:instrText>
            </w:r>
            <w:r w:rsidR="00BE785E">
              <w:rPr>
                <w:noProof/>
                <w:webHidden/>
              </w:rPr>
            </w:r>
            <w:r w:rsidR="00BE785E">
              <w:rPr>
                <w:noProof/>
                <w:webHidden/>
              </w:rPr>
              <w:fldChar w:fldCharType="separate"/>
            </w:r>
            <w:r w:rsidR="00BE785E">
              <w:rPr>
                <w:noProof/>
                <w:webHidden/>
              </w:rPr>
              <w:t>42</w:t>
            </w:r>
            <w:r w:rsidR="00BE785E">
              <w:rPr>
                <w:noProof/>
                <w:webHidden/>
              </w:rPr>
              <w:fldChar w:fldCharType="end"/>
            </w:r>
          </w:hyperlink>
        </w:p>
        <w:p w14:paraId="013EAF5A" w14:textId="276432A1" w:rsidR="00BE785E" w:rsidRDefault="00FA2853">
          <w:pPr>
            <w:pStyle w:val="TOC3"/>
            <w:tabs>
              <w:tab w:val="right" w:leader="dot" w:pos="9350"/>
            </w:tabs>
            <w:rPr>
              <w:rFonts w:asciiTheme="minorHAnsi" w:eastAsiaTheme="minorEastAsia" w:hAnsiTheme="minorHAnsi"/>
              <w:noProof/>
              <w:kern w:val="0"/>
              <w:szCs w:val="22"/>
            </w:rPr>
          </w:pPr>
          <w:hyperlink w:anchor="_Toc102982775" w:history="1">
            <w:r w:rsidR="00BE785E" w:rsidRPr="00025E80">
              <w:rPr>
                <w:rStyle w:val="Hyperlink"/>
                <w:rFonts w:eastAsiaTheme="minorHAnsi"/>
                <w:noProof/>
              </w:rPr>
              <w:t>Course Credit (Secondary Grade Levels Only)</w:t>
            </w:r>
            <w:r w:rsidR="00BE785E">
              <w:rPr>
                <w:noProof/>
                <w:webHidden/>
              </w:rPr>
              <w:tab/>
            </w:r>
            <w:r w:rsidR="00BE785E">
              <w:rPr>
                <w:noProof/>
                <w:webHidden/>
              </w:rPr>
              <w:fldChar w:fldCharType="begin"/>
            </w:r>
            <w:r w:rsidR="00BE785E">
              <w:rPr>
                <w:noProof/>
                <w:webHidden/>
              </w:rPr>
              <w:instrText xml:space="preserve"> PAGEREF _Toc102982775 \h </w:instrText>
            </w:r>
            <w:r w:rsidR="00BE785E">
              <w:rPr>
                <w:noProof/>
                <w:webHidden/>
              </w:rPr>
            </w:r>
            <w:r w:rsidR="00BE785E">
              <w:rPr>
                <w:noProof/>
                <w:webHidden/>
              </w:rPr>
              <w:fldChar w:fldCharType="separate"/>
            </w:r>
            <w:r w:rsidR="00BE785E">
              <w:rPr>
                <w:noProof/>
                <w:webHidden/>
              </w:rPr>
              <w:t>44</w:t>
            </w:r>
            <w:r w:rsidR="00BE785E">
              <w:rPr>
                <w:noProof/>
                <w:webHidden/>
              </w:rPr>
              <w:fldChar w:fldCharType="end"/>
            </w:r>
          </w:hyperlink>
        </w:p>
        <w:p w14:paraId="5CD9C15F" w14:textId="3FECBACE" w:rsidR="00BE785E" w:rsidRDefault="00FA2853">
          <w:pPr>
            <w:pStyle w:val="TOC3"/>
            <w:tabs>
              <w:tab w:val="right" w:leader="dot" w:pos="9350"/>
            </w:tabs>
            <w:rPr>
              <w:rFonts w:asciiTheme="minorHAnsi" w:eastAsiaTheme="minorEastAsia" w:hAnsiTheme="minorHAnsi"/>
              <w:noProof/>
              <w:kern w:val="0"/>
              <w:szCs w:val="22"/>
            </w:rPr>
          </w:pPr>
          <w:hyperlink w:anchor="_Toc102982776" w:history="1">
            <w:r w:rsidR="00BE785E" w:rsidRPr="00025E80">
              <w:rPr>
                <w:rStyle w:val="Hyperlink"/>
                <w:rFonts w:eastAsiaTheme="minorHAnsi"/>
                <w:noProof/>
              </w:rPr>
              <w:t>Credit by Examination—If a Student Has Taken the Course/Subject (Grades 6–12)</w:t>
            </w:r>
            <w:r w:rsidR="00BE785E">
              <w:rPr>
                <w:noProof/>
                <w:webHidden/>
              </w:rPr>
              <w:tab/>
            </w:r>
            <w:r w:rsidR="00BE785E">
              <w:rPr>
                <w:noProof/>
                <w:webHidden/>
              </w:rPr>
              <w:fldChar w:fldCharType="begin"/>
            </w:r>
            <w:r w:rsidR="00BE785E">
              <w:rPr>
                <w:noProof/>
                <w:webHidden/>
              </w:rPr>
              <w:instrText xml:space="preserve"> PAGEREF _Toc102982776 \h </w:instrText>
            </w:r>
            <w:r w:rsidR="00BE785E">
              <w:rPr>
                <w:noProof/>
                <w:webHidden/>
              </w:rPr>
            </w:r>
            <w:r w:rsidR="00BE785E">
              <w:rPr>
                <w:noProof/>
                <w:webHidden/>
              </w:rPr>
              <w:fldChar w:fldCharType="separate"/>
            </w:r>
            <w:r w:rsidR="00BE785E">
              <w:rPr>
                <w:noProof/>
                <w:webHidden/>
              </w:rPr>
              <w:t>44</w:t>
            </w:r>
            <w:r w:rsidR="00BE785E">
              <w:rPr>
                <w:noProof/>
                <w:webHidden/>
              </w:rPr>
              <w:fldChar w:fldCharType="end"/>
            </w:r>
          </w:hyperlink>
        </w:p>
        <w:p w14:paraId="28DC43C3" w14:textId="26B111C0" w:rsidR="00BE785E" w:rsidRDefault="00FA2853">
          <w:pPr>
            <w:pStyle w:val="TOC3"/>
            <w:tabs>
              <w:tab w:val="right" w:leader="dot" w:pos="9350"/>
            </w:tabs>
            <w:rPr>
              <w:rFonts w:asciiTheme="minorHAnsi" w:eastAsiaTheme="minorEastAsia" w:hAnsiTheme="minorHAnsi"/>
              <w:noProof/>
              <w:kern w:val="0"/>
              <w:szCs w:val="22"/>
            </w:rPr>
          </w:pPr>
          <w:hyperlink w:anchor="_Toc102982777" w:history="1">
            <w:r w:rsidR="00BE785E" w:rsidRPr="00025E80">
              <w:rPr>
                <w:rStyle w:val="Hyperlink"/>
                <w:rFonts w:eastAsiaTheme="minorHAnsi"/>
                <w:noProof/>
              </w:rPr>
              <w:t>Credit by Examination for Advancement/Acceleration—If a Student Has Not Taken the Course/Subject</w:t>
            </w:r>
            <w:r w:rsidR="00BE785E">
              <w:rPr>
                <w:noProof/>
                <w:webHidden/>
              </w:rPr>
              <w:tab/>
            </w:r>
            <w:r w:rsidR="00BE785E">
              <w:rPr>
                <w:noProof/>
                <w:webHidden/>
              </w:rPr>
              <w:fldChar w:fldCharType="begin"/>
            </w:r>
            <w:r w:rsidR="00BE785E">
              <w:rPr>
                <w:noProof/>
                <w:webHidden/>
              </w:rPr>
              <w:instrText xml:space="preserve"> PAGEREF _Toc102982777 \h </w:instrText>
            </w:r>
            <w:r w:rsidR="00BE785E">
              <w:rPr>
                <w:noProof/>
                <w:webHidden/>
              </w:rPr>
            </w:r>
            <w:r w:rsidR="00BE785E">
              <w:rPr>
                <w:noProof/>
                <w:webHidden/>
              </w:rPr>
              <w:fldChar w:fldCharType="separate"/>
            </w:r>
            <w:r w:rsidR="00BE785E">
              <w:rPr>
                <w:noProof/>
                <w:webHidden/>
              </w:rPr>
              <w:t>44</w:t>
            </w:r>
            <w:r w:rsidR="00BE785E">
              <w:rPr>
                <w:noProof/>
                <w:webHidden/>
              </w:rPr>
              <w:fldChar w:fldCharType="end"/>
            </w:r>
          </w:hyperlink>
        </w:p>
        <w:p w14:paraId="25206483" w14:textId="4D9373B2" w:rsidR="00BE785E" w:rsidRDefault="00FA2853">
          <w:pPr>
            <w:pStyle w:val="TOC3"/>
            <w:tabs>
              <w:tab w:val="right" w:leader="dot" w:pos="9350"/>
            </w:tabs>
            <w:rPr>
              <w:rFonts w:asciiTheme="minorHAnsi" w:eastAsiaTheme="minorEastAsia" w:hAnsiTheme="minorHAnsi"/>
              <w:noProof/>
              <w:kern w:val="0"/>
              <w:szCs w:val="22"/>
            </w:rPr>
          </w:pPr>
          <w:hyperlink w:anchor="_Toc102982778" w:history="1">
            <w:r w:rsidR="00BE785E" w:rsidRPr="00025E80">
              <w:rPr>
                <w:rStyle w:val="Hyperlink"/>
                <w:rFonts w:eastAsiaTheme="minorHAnsi"/>
                <w:noProof/>
              </w:rPr>
              <w:t>Dating Violence, Discrimination, Harassment, and Retaliation (All Grade Levels)</w:t>
            </w:r>
            <w:r w:rsidR="00BE785E">
              <w:rPr>
                <w:noProof/>
                <w:webHidden/>
              </w:rPr>
              <w:tab/>
            </w:r>
            <w:r w:rsidR="00BE785E">
              <w:rPr>
                <w:noProof/>
                <w:webHidden/>
              </w:rPr>
              <w:fldChar w:fldCharType="begin"/>
            </w:r>
            <w:r w:rsidR="00BE785E">
              <w:rPr>
                <w:noProof/>
                <w:webHidden/>
              </w:rPr>
              <w:instrText xml:space="preserve"> PAGEREF _Toc102982778 \h </w:instrText>
            </w:r>
            <w:r w:rsidR="00BE785E">
              <w:rPr>
                <w:noProof/>
                <w:webHidden/>
              </w:rPr>
            </w:r>
            <w:r w:rsidR="00BE785E">
              <w:rPr>
                <w:noProof/>
                <w:webHidden/>
              </w:rPr>
              <w:fldChar w:fldCharType="separate"/>
            </w:r>
            <w:r w:rsidR="00BE785E">
              <w:rPr>
                <w:noProof/>
                <w:webHidden/>
              </w:rPr>
              <w:t>45</w:t>
            </w:r>
            <w:r w:rsidR="00BE785E">
              <w:rPr>
                <w:noProof/>
                <w:webHidden/>
              </w:rPr>
              <w:fldChar w:fldCharType="end"/>
            </w:r>
          </w:hyperlink>
        </w:p>
        <w:p w14:paraId="66BCB2CE" w14:textId="162AD542" w:rsidR="00BE785E" w:rsidRDefault="00FA2853">
          <w:pPr>
            <w:pStyle w:val="TOC3"/>
            <w:tabs>
              <w:tab w:val="right" w:leader="dot" w:pos="9350"/>
            </w:tabs>
            <w:rPr>
              <w:rFonts w:asciiTheme="minorHAnsi" w:eastAsiaTheme="minorEastAsia" w:hAnsiTheme="minorHAnsi"/>
              <w:noProof/>
              <w:kern w:val="0"/>
              <w:szCs w:val="22"/>
            </w:rPr>
          </w:pPr>
          <w:hyperlink w:anchor="_Toc102982779" w:history="1">
            <w:r w:rsidR="00BE785E" w:rsidRPr="00025E80">
              <w:rPr>
                <w:rStyle w:val="Hyperlink"/>
                <w:rFonts w:eastAsiaTheme="minorHAnsi"/>
                <w:noProof/>
              </w:rPr>
              <w:t>Discrimination</w:t>
            </w:r>
            <w:r w:rsidR="00BE785E">
              <w:rPr>
                <w:noProof/>
                <w:webHidden/>
              </w:rPr>
              <w:tab/>
            </w:r>
            <w:r w:rsidR="00BE785E">
              <w:rPr>
                <w:noProof/>
                <w:webHidden/>
              </w:rPr>
              <w:fldChar w:fldCharType="begin"/>
            </w:r>
            <w:r w:rsidR="00BE785E">
              <w:rPr>
                <w:noProof/>
                <w:webHidden/>
              </w:rPr>
              <w:instrText xml:space="preserve"> PAGEREF _Toc102982779 \h </w:instrText>
            </w:r>
            <w:r w:rsidR="00BE785E">
              <w:rPr>
                <w:noProof/>
                <w:webHidden/>
              </w:rPr>
            </w:r>
            <w:r w:rsidR="00BE785E">
              <w:rPr>
                <w:noProof/>
                <w:webHidden/>
              </w:rPr>
              <w:fldChar w:fldCharType="separate"/>
            </w:r>
            <w:r w:rsidR="00BE785E">
              <w:rPr>
                <w:noProof/>
                <w:webHidden/>
              </w:rPr>
              <w:t>49</w:t>
            </w:r>
            <w:r w:rsidR="00BE785E">
              <w:rPr>
                <w:noProof/>
                <w:webHidden/>
              </w:rPr>
              <w:fldChar w:fldCharType="end"/>
            </w:r>
          </w:hyperlink>
        </w:p>
        <w:p w14:paraId="70247208" w14:textId="3EDDD1A6" w:rsidR="00BE785E" w:rsidRDefault="00FA2853">
          <w:pPr>
            <w:pStyle w:val="TOC3"/>
            <w:tabs>
              <w:tab w:val="right" w:leader="dot" w:pos="9350"/>
            </w:tabs>
            <w:rPr>
              <w:rFonts w:asciiTheme="minorHAnsi" w:eastAsiaTheme="minorEastAsia" w:hAnsiTheme="minorHAnsi"/>
              <w:noProof/>
              <w:kern w:val="0"/>
              <w:szCs w:val="22"/>
            </w:rPr>
          </w:pPr>
          <w:hyperlink w:anchor="_Toc102982780" w:history="1">
            <w:r w:rsidR="00BE785E" w:rsidRPr="00025E80">
              <w:rPr>
                <w:rStyle w:val="Hyperlink"/>
                <w:rFonts w:eastAsiaTheme="minorHAnsi"/>
                <w:noProof/>
              </w:rPr>
              <w:t>Distance Learning (All Grade Levels)</w:t>
            </w:r>
            <w:r w:rsidR="00BE785E">
              <w:rPr>
                <w:noProof/>
                <w:webHidden/>
              </w:rPr>
              <w:tab/>
            </w:r>
            <w:r w:rsidR="00BE785E">
              <w:rPr>
                <w:noProof/>
                <w:webHidden/>
              </w:rPr>
              <w:fldChar w:fldCharType="begin"/>
            </w:r>
            <w:r w:rsidR="00BE785E">
              <w:rPr>
                <w:noProof/>
                <w:webHidden/>
              </w:rPr>
              <w:instrText xml:space="preserve"> PAGEREF _Toc102982780 \h </w:instrText>
            </w:r>
            <w:r w:rsidR="00BE785E">
              <w:rPr>
                <w:noProof/>
                <w:webHidden/>
              </w:rPr>
            </w:r>
            <w:r w:rsidR="00BE785E">
              <w:rPr>
                <w:noProof/>
                <w:webHidden/>
              </w:rPr>
              <w:fldChar w:fldCharType="separate"/>
            </w:r>
            <w:r w:rsidR="00BE785E">
              <w:rPr>
                <w:noProof/>
                <w:webHidden/>
              </w:rPr>
              <w:t>49</w:t>
            </w:r>
            <w:r w:rsidR="00BE785E">
              <w:rPr>
                <w:noProof/>
                <w:webHidden/>
              </w:rPr>
              <w:fldChar w:fldCharType="end"/>
            </w:r>
          </w:hyperlink>
        </w:p>
        <w:p w14:paraId="41379E02" w14:textId="49E6D76B" w:rsidR="00BE785E" w:rsidRDefault="00FA2853">
          <w:pPr>
            <w:pStyle w:val="TOC3"/>
            <w:tabs>
              <w:tab w:val="right" w:leader="dot" w:pos="9350"/>
            </w:tabs>
            <w:rPr>
              <w:rFonts w:asciiTheme="minorHAnsi" w:eastAsiaTheme="minorEastAsia" w:hAnsiTheme="minorHAnsi"/>
              <w:noProof/>
              <w:kern w:val="0"/>
              <w:szCs w:val="22"/>
            </w:rPr>
          </w:pPr>
          <w:hyperlink w:anchor="_Toc102982781" w:history="1">
            <w:r w:rsidR="00BE785E" w:rsidRPr="00025E80">
              <w:rPr>
                <w:rStyle w:val="Hyperlink"/>
                <w:rFonts w:eastAsiaTheme="minorHAnsi"/>
                <w:noProof/>
              </w:rPr>
              <w:t>Distribution of Literature, Published Materials, or Other Documents (All Grade Levels)</w:t>
            </w:r>
            <w:r w:rsidR="00BE785E">
              <w:rPr>
                <w:noProof/>
                <w:webHidden/>
              </w:rPr>
              <w:tab/>
            </w:r>
            <w:r w:rsidR="00BE785E">
              <w:rPr>
                <w:noProof/>
                <w:webHidden/>
              </w:rPr>
              <w:fldChar w:fldCharType="begin"/>
            </w:r>
            <w:r w:rsidR="00BE785E">
              <w:rPr>
                <w:noProof/>
                <w:webHidden/>
              </w:rPr>
              <w:instrText xml:space="preserve"> PAGEREF _Toc102982781 \h </w:instrText>
            </w:r>
            <w:r w:rsidR="00BE785E">
              <w:rPr>
                <w:noProof/>
                <w:webHidden/>
              </w:rPr>
            </w:r>
            <w:r w:rsidR="00BE785E">
              <w:rPr>
                <w:noProof/>
                <w:webHidden/>
              </w:rPr>
              <w:fldChar w:fldCharType="separate"/>
            </w:r>
            <w:r w:rsidR="00BE785E">
              <w:rPr>
                <w:noProof/>
                <w:webHidden/>
              </w:rPr>
              <w:t>50</w:t>
            </w:r>
            <w:r w:rsidR="00BE785E">
              <w:rPr>
                <w:noProof/>
                <w:webHidden/>
              </w:rPr>
              <w:fldChar w:fldCharType="end"/>
            </w:r>
          </w:hyperlink>
        </w:p>
        <w:p w14:paraId="0DB58B5F" w14:textId="63FDF710" w:rsidR="00BE785E" w:rsidRDefault="00FA2853">
          <w:pPr>
            <w:pStyle w:val="TOC3"/>
            <w:tabs>
              <w:tab w:val="right" w:leader="dot" w:pos="9350"/>
            </w:tabs>
            <w:rPr>
              <w:rFonts w:asciiTheme="minorHAnsi" w:eastAsiaTheme="minorEastAsia" w:hAnsiTheme="minorHAnsi"/>
              <w:noProof/>
              <w:kern w:val="0"/>
              <w:szCs w:val="22"/>
            </w:rPr>
          </w:pPr>
          <w:hyperlink w:anchor="_Toc102982782" w:history="1">
            <w:r w:rsidR="00BE785E" w:rsidRPr="00025E80">
              <w:rPr>
                <w:rStyle w:val="Hyperlink"/>
                <w:rFonts w:eastAsiaTheme="minorHAnsi"/>
                <w:noProof/>
              </w:rPr>
              <w:t>Dress and Grooming (All Grade Levels)</w:t>
            </w:r>
            <w:r w:rsidR="00BE785E">
              <w:rPr>
                <w:noProof/>
                <w:webHidden/>
              </w:rPr>
              <w:tab/>
            </w:r>
            <w:r w:rsidR="00BE785E">
              <w:rPr>
                <w:noProof/>
                <w:webHidden/>
              </w:rPr>
              <w:fldChar w:fldCharType="begin"/>
            </w:r>
            <w:r w:rsidR="00BE785E">
              <w:rPr>
                <w:noProof/>
                <w:webHidden/>
              </w:rPr>
              <w:instrText xml:space="preserve"> PAGEREF _Toc102982782 \h </w:instrText>
            </w:r>
            <w:r w:rsidR="00BE785E">
              <w:rPr>
                <w:noProof/>
                <w:webHidden/>
              </w:rPr>
            </w:r>
            <w:r w:rsidR="00BE785E">
              <w:rPr>
                <w:noProof/>
                <w:webHidden/>
              </w:rPr>
              <w:fldChar w:fldCharType="separate"/>
            </w:r>
            <w:r w:rsidR="00BE785E">
              <w:rPr>
                <w:noProof/>
                <w:webHidden/>
              </w:rPr>
              <w:t>51</w:t>
            </w:r>
            <w:r w:rsidR="00BE785E">
              <w:rPr>
                <w:noProof/>
                <w:webHidden/>
              </w:rPr>
              <w:fldChar w:fldCharType="end"/>
            </w:r>
          </w:hyperlink>
        </w:p>
        <w:p w14:paraId="08B06A6C" w14:textId="27F025C0" w:rsidR="00BE785E" w:rsidRDefault="00FA2853">
          <w:pPr>
            <w:pStyle w:val="TOC3"/>
            <w:tabs>
              <w:tab w:val="right" w:leader="dot" w:pos="9350"/>
            </w:tabs>
            <w:rPr>
              <w:rFonts w:asciiTheme="minorHAnsi" w:eastAsiaTheme="minorEastAsia" w:hAnsiTheme="minorHAnsi"/>
              <w:noProof/>
              <w:kern w:val="0"/>
              <w:szCs w:val="22"/>
            </w:rPr>
          </w:pPr>
          <w:hyperlink w:anchor="_Toc102982783" w:history="1">
            <w:r w:rsidR="00BE785E" w:rsidRPr="00025E80">
              <w:rPr>
                <w:rStyle w:val="Hyperlink"/>
                <w:rFonts w:eastAsiaTheme="minorHAnsi"/>
                <w:noProof/>
              </w:rPr>
              <w:t>Electronic Devices and Technology Resources (All Grade Levels)</w:t>
            </w:r>
            <w:r w:rsidR="00BE785E">
              <w:rPr>
                <w:noProof/>
                <w:webHidden/>
              </w:rPr>
              <w:tab/>
            </w:r>
            <w:r w:rsidR="00BE785E">
              <w:rPr>
                <w:noProof/>
                <w:webHidden/>
              </w:rPr>
              <w:fldChar w:fldCharType="begin"/>
            </w:r>
            <w:r w:rsidR="00BE785E">
              <w:rPr>
                <w:noProof/>
                <w:webHidden/>
              </w:rPr>
              <w:instrText xml:space="preserve"> PAGEREF _Toc102982783 \h </w:instrText>
            </w:r>
            <w:r w:rsidR="00BE785E">
              <w:rPr>
                <w:noProof/>
                <w:webHidden/>
              </w:rPr>
            </w:r>
            <w:r w:rsidR="00BE785E">
              <w:rPr>
                <w:noProof/>
                <w:webHidden/>
              </w:rPr>
              <w:fldChar w:fldCharType="separate"/>
            </w:r>
            <w:r w:rsidR="00BE785E">
              <w:rPr>
                <w:noProof/>
                <w:webHidden/>
              </w:rPr>
              <w:t>51</w:t>
            </w:r>
            <w:r w:rsidR="00BE785E">
              <w:rPr>
                <w:noProof/>
                <w:webHidden/>
              </w:rPr>
              <w:fldChar w:fldCharType="end"/>
            </w:r>
          </w:hyperlink>
        </w:p>
        <w:p w14:paraId="72EF5978" w14:textId="11A24BFB" w:rsidR="00BE785E" w:rsidRDefault="00FA2853">
          <w:pPr>
            <w:pStyle w:val="TOC3"/>
            <w:tabs>
              <w:tab w:val="right" w:leader="dot" w:pos="9350"/>
            </w:tabs>
            <w:rPr>
              <w:rFonts w:asciiTheme="minorHAnsi" w:eastAsiaTheme="minorEastAsia" w:hAnsiTheme="minorHAnsi"/>
              <w:noProof/>
              <w:kern w:val="0"/>
              <w:szCs w:val="22"/>
            </w:rPr>
          </w:pPr>
          <w:hyperlink w:anchor="_Toc102982784" w:history="1">
            <w:r w:rsidR="00BE785E" w:rsidRPr="00025E80">
              <w:rPr>
                <w:rStyle w:val="Hyperlink"/>
                <w:rFonts w:eastAsiaTheme="minorHAnsi"/>
                <w:noProof/>
              </w:rPr>
              <w:t>End-of-Course (EOC) Assessments</w:t>
            </w:r>
            <w:r w:rsidR="00BE785E">
              <w:rPr>
                <w:noProof/>
                <w:webHidden/>
              </w:rPr>
              <w:tab/>
            </w:r>
            <w:r w:rsidR="00BE785E">
              <w:rPr>
                <w:noProof/>
                <w:webHidden/>
              </w:rPr>
              <w:fldChar w:fldCharType="begin"/>
            </w:r>
            <w:r w:rsidR="00BE785E">
              <w:rPr>
                <w:noProof/>
                <w:webHidden/>
              </w:rPr>
              <w:instrText xml:space="preserve"> PAGEREF _Toc102982784 \h </w:instrText>
            </w:r>
            <w:r w:rsidR="00BE785E">
              <w:rPr>
                <w:noProof/>
                <w:webHidden/>
              </w:rPr>
            </w:r>
            <w:r w:rsidR="00BE785E">
              <w:rPr>
                <w:noProof/>
                <w:webHidden/>
              </w:rPr>
              <w:fldChar w:fldCharType="separate"/>
            </w:r>
            <w:r w:rsidR="00BE785E">
              <w:rPr>
                <w:noProof/>
                <w:webHidden/>
              </w:rPr>
              <w:t>53</w:t>
            </w:r>
            <w:r w:rsidR="00BE785E">
              <w:rPr>
                <w:noProof/>
                <w:webHidden/>
              </w:rPr>
              <w:fldChar w:fldCharType="end"/>
            </w:r>
          </w:hyperlink>
        </w:p>
        <w:p w14:paraId="63483F30" w14:textId="6C348AF3" w:rsidR="00BE785E" w:rsidRDefault="00FA2853">
          <w:pPr>
            <w:pStyle w:val="TOC3"/>
            <w:tabs>
              <w:tab w:val="right" w:leader="dot" w:pos="9350"/>
            </w:tabs>
            <w:rPr>
              <w:rFonts w:asciiTheme="minorHAnsi" w:eastAsiaTheme="minorEastAsia" w:hAnsiTheme="minorHAnsi"/>
              <w:noProof/>
              <w:kern w:val="0"/>
              <w:szCs w:val="22"/>
            </w:rPr>
          </w:pPr>
          <w:hyperlink w:anchor="_Toc102982785" w:history="1">
            <w:r w:rsidR="00BE785E" w:rsidRPr="00025E80">
              <w:rPr>
                <w:rStyle w:val="Hyperlink"/>
                <w:rFonts w:eastAsiaTheme="minorHAnsi"/>
                <w:noProof/>
              </w:rPr>
              <w:t>English Learners (All Grade Levels)</w:t>
            </w:r>
            <w:r w:rsidR="00BE785E">
              <w:rPr>
                <w:noProof/>
                <w:webHidden/>
              </w:rPr>
              <w:tab/>
            </w:r>
            <w:r w:rsidR="00BE785E">
              <w:rPr>
                <w:noProof/>
                <w:webHidden/>
              </w:rPr>
              <w:fldChar w:fldCharType="begin"/>
            </w:r>
            <w:r w:rsidR="00BE785E">
              <w:rPr>
                <w:noProof/>
                <w:webHidden/>
              </w:rPr>
              <w:instrText xml:space="preserve"> PAGEREF _Toc102982785 \h </w:instrText>
            </w:r>
            <w:r w:rsidR="00BE785E">
              <w:rPr>
                <w:noProof/>
                <w:webHidden/>
              </w:rPr>
            </w:r>
            <w:r w:rsidR="00BE785E">
              <w:rPr>
                <w:noProof/>
                <w:webHidden/>
              </w:rPr>
              <w:fldChar w:fldCharType="separate"/>
            </w:r>
            <w:r w:rsidR="00BE785E">
              <w:rPr>
                <w:noProof/>
                <w:webHidden/>
              </w:rPr>
              <w:t>53</w:t>
            </w:r>
            <w:r w:rsidR="00BE785E">
              <w:rPr>
                <w:noProof/>
                <w:webHidden/>
              </w:rPr>
              <w:fldChar w:fldCharType="end"/>
            </w:r>
          </w:hyperlink>
        </w:p>
        <w:p w14:paraId="65ACF22C" w14:textId="12F962A8" w:rsidR="00BE785E" w:rsidRDefault="00FA2853">
          <w:pPr>
            <w:pStyle w:val="TOC3"/>
            <w:tabs>
              <w:tab w:val="right" w:leader="dot" w:pos="9350"/>
            </w:tabs>
            <w:rPr>
              <w:rFonts w:asciiTheme="minorHAnsi" w:eastAsiaTheme="minorEastAsia" w:hAnsiTheme="minorHAnsi"/>
              <w:noProof/>
              <w:kern w:val="0"/>
              <w:szCs w:val="22"/>
            </w:rPr>
          </w:pPr>
          <w:hyperlink w:anchor="_Toc102982786" w:history="1">
            <w:r w:rsidR="00BE785E" w:rsidRPr="00025E80">
              <w:rPr>
                <w:rStyle w:val="Hyperlink"/>
                <w:rFonts w:eastAsiaTheme="minorHAnsi"/>
                <w:noProof/>
              </w:rPr>
              <w:t>Extracurricular Activities, Clubs, and Organizations (All Grade Levels)</w:t>
            </w:r>
            <w:r w:rsidR="00BE785E">
              <w:rPr>
                <w:noProof/>
                <w:webHidden/>
              </w:rPr>
              <w:tab/>
            </w:r>
            <w:r w:rsidR="00BE785E">
              <w:rPr>
                <w:noProof/>
                <w:webHidden/>
              </w:rPr>
              <w:fldChar w:fldCharType="begin"/>
            </w:r>
            <w:r w:rsidR="00BE785E">
              <w:rPr>
                <w:noProof/>
                <w:webHidden/>
              </w:rPr>
              <w:instrText xml:space="preserve"> PAGEREF _Toc102982786 \h </w:instrText>
            </w:r>
            <w:r w:rsidR="00BE785E">
              <w:rPr>
                <w:noProof/>
                <w:webHidden/>
              </w:rPr>
            </w:r>
            <w:r w:rsidR="00BE785E">
              <w:rPr>
                <w:noProof/>
                <w:webHidden/>
              </w:rPr>
              <w:fldChar w:fldCharType="separate"/>
            </w:r>
            <w:r w:rsidR="00BE785E">
              <w:rPr>
                <w:noProof/>
                <w:webHidden/>
              </w:rPr>
              <w:t>53</w:t>
            </w:r>
            <w:r w:rsidR="00BE785E">
              <w:rPr>
                <w:noProof/>
                <w:webHidden/>
              </w:rPr>
              <w:fldChar w:fldCharType="end"/>
            </w:r>
          </w:hyperlink>
        </w:p>
        <w:p w14:paraId="36D364BE" w14:textId="69DFEA5C" w:rsidR="00BE785E" w:rsidRDefault="00FA2853">
          <w:pPr>
            <w:pStyle w:val="TOC3"/>
            <w:tabs>
              <w:tab w:val="right" w:leader="dot" w:pos="9350"/>
            </w:tabs>
            <w:rPr>
              <w:rFonts w:asciiTheme="minorHAnsi" w:eastAsiaTheme="minorEastAsia" w:hAnsiTheme="minorHAnsi"/>
              <w:noProof/>
              <w:kern w:val="0"/>
              <w:szCs w:val="22"/>
            </w:rPr>
          </w:pPr>
          <w:hyperlink w:anchor="_Toc102982787" w:history="1">
            <w:r w:rsidR="00BE785E" w:rsidRPr="00025E80">
              <w:rPr>
                <w:rStyle w:val="Hyperlink"/>
                <w:rFonts w:eastAsiaTheme="minorHAnsi"/>
                <w:noProof/>
              </w:rPr>
              <w:t>Fees (All Grade Levels)</w:t>
            </w:r>
            <w:r w:rsidR="00BE785E">
              <w:rPr>
                <w:noProof/>
                <w:webHidden/>
              </w:rPr>
              <w:tab/>
            </w:r>
            <w:r w:rsidR="00BE785E">
              <w:rPr>
                <w:noProof/>
                <w:webHidden/>
              </w:rPr>
              <w:fldChar w:fldCharType="begin"/>
            </w:r>
            <w:r w:rsidR="00BE785E">
              <w:rPr>
                <w:noProof/>
                <w:webHidden/>
              </w:rPr>
              <w:instrText xml:space="preserve"> PAGEREF _Toc102982787 \h </w:instrText>
            </w:r>
            <w:r w:rsidR="00BE785E">
              <w:rPr>
                <w:noProof/>
                <w:webHidden/>
              </w:rPr>
            </w:r>
            <w:r w:rsidR="00BE785E">
              <w:rPr>
                <w:noProof/>
                <w:webHidden/>
              </w:rPr>
              <w:fldChar w:fldCharType="separate"/>
            </w:r>
            <w:r w:rsidR="00BE785E">
              <w:rPr>
                <w:noProof/>
                <w:webHidden/>
              </w:rPr>
              <w:t>55</w:t>
            </w:r>
            <w:r w:rsidR="00BE785E">
              <w:rPr>
                <w:noProof/>
                <w:webHidden/>
              </w:rPr>
              <w:fldChar w:fldCharType="end"/>
            </w:r>
          </w:hyperlink>
        </w:p>
        <w:p w14:paraId="66CC8FEF" w14:textId="0193F7D5" w:rsidR="00BE785E" w:rsidRDefault="00FA2853">
          <w:pPr>
            <w:pStyle w:val="TOC3"/>
            <w:tabs>
              <w:tab w:val="right" w:leader="dot" w:pos="9350"/>
            </w:tabs>
            <w:rPr>
              <w:rFonts w:asciiTheme="minorHAnsi" w:eastAsiaTheme="minorEastAsia" w:hAnsiTheme="minorHAnsi"/>
              <w:noProof/>
              <w:kern w:val="0"/>
              <w:szCs w:val="22"/>
            </w:rPr>
          </w:pPr>
          <w:hyperlink w:anchor="_Toc102982788" w:history="1">
            <w:r w:rsidR="00BE785E" w:rsidRPr="00025E80">
              <w:rPr>
                <w:rStyle w:val="Hyperlink"/>
                <w:rFonts w:eastAsiaTheme="minorHAnsi"/>
                <w:noProof/>
              </w:rPr>
              <w:t>Fundraising (All Grade Levels)</w:t>
            </w:r>
            <w:r w:rsidR="00BE785E">
              <w:rPr>
                <w:noProof/>
                <w:webHidden/>
              </w:rPr>
              <w:tab/>
            </w:r>
            <w:r w:rsidR="00BE785E">
              <w:rPr>
                <w:noProof/>
                <w:webHidden/>
              </w:rPr>
              <w:fldChar w:fldCharType="begin"/>
            </w:r>
            <w:r w:rsidR="00BE785E">
              <w:rPr>
                <w:noProof/>
                <w:webHidden/>
              </w:rPr>
              <w:instrText xml:space="preserve"> PAGEREF _Toc102982788 \h </w:instrText>
            </w:r>
            <w:r w:rsidR="00BE785E">
              <w:rPr>
                <w:noProof/>
                <w:webHidden/>
              </w:rPr>
            </w:r>
            <w:r w:rsidR="00BE785E">
              <w:rPr>
                <w:noProof/>
                <w:webHidden/>
              </w:rPr>
              <w:fldChar w:fldCharType="separate"/>
            </w:r>
            <w:r w:rsidR="00BE785E">
              <w:rPr>
                <w:noProof/>
                <w:webHidden/>
              </w:rPr>
              <w:t>56</w:t>
            </w:r>
            <w:r w:rsidR="00BE785E">
              <w:rPr>
                <w:noProof/>
                <w:webHidden/>
              </w:rPr>
              <w:fldChar w:fldCharType="end"/>
            </w:r>
          </w:hyperlink>
        </w:p>
        <w:p w14:paraId="50BAA588" w14:textId="3C842ECC" w:rsidR="00BE785E" w:rsidRDefault="00FA2853">
          <w:pPr>
            <w:pStyle w:val="TOC3"/>
            <w:tabs>
              <w:tab w:val="right" w:leader="dot" w:pos="9350"/>
            </w:tabs>
            <w:rPr>
              <w:rFonts w:asciiTheme="minorHAnsi" w:eastAsiaTheme="minorEastAsia" w:hAnsiTheme="minorHAnsi"/>
              <w:noProof/>
              <w:kern w:val="0"/>
              <w:szCs w:val="22"/>
            </w:rPr>
          </w:pPr>
          <w:hyperlink w:anchor="_Toc102982789" w:history="1">
            <w:r w:rsidR="00BE785E" w:rsidRPr="00025E80">
              <w:rPr>
                <w:rStyle w:val="Hyperlink"/>
                <w:rFonts w:eastAsiaTheme="minorHAnsi"/>
                <w:noProof/>
              </w:rPr>
              <w:t>Gang-Free Zones (All Grade Levels)</w:t>
            </w:r>
            <w:r w:rsidR="00BE785E">
              <w:rPr>
                <w:noProof/>
                <w:webHidden/>
              </w:rPr>
              <w:tab/>
            </w:r>
            <w:r w:rsidR="00BE785E">
              <w:rPr>
                <w:noProof/>
                <w:webHidden/>
              </w:rPr>
              <w:fldChar w:fldCharType="begin"/>
            </w:r>
            <w:r w:rsidR="00BE785E">
              <w:rPr>
                <w:noProof/>
                <w:webHidden/>
              </w:rPr>
              <w:instrText xml:space="preserve"> PAGEREF _Toc102982789 \h </w:instrText>
            </w:r>
            <w:r w:rsidR="00BE785E">
              <w:rPr>
                <w:noProof/>
                <w:webHidden/>
              </w:rPr>
            </w:r>
            <w:r w:rsidR="00BE785E">
              <w:rPr>
                <w:noProof/>
                <w:webHidden/>
              </w:rPr>
              <w:fldChar w:fldCharType="separate"/>
            </w:r>
            <w:r w:rsidR="00BE785E">
              <w:rPr>
                <w:noProof/>
                <w:webHidden/>
              </w:rPr>
              <w:t>56</w:t>
            </w:r>
            <w:r w:rsidR="00BE785E">
              <w:rPr>
                <w:noProof/>
                <w:webHidden/>
              </w:rPr>
              <w:fldChar w:fldCharType="end"/>
            </w:r>
          </w:hyperlink>
        </w:p>
        <w:p w14:paraId="236D26DA" w14:textId="079F711C" w:rsidR="00BE785E" w:rsidRDefault="00FA2853">
          <w:pPr>
            <w:pStyle w:val="TOC3"/>
            <w:tabs>
              <w:tab w:val="right" w:leader="dot" w:pos="9350"/>
            </w:tabs>
            <w:rPr>
              <w:rFonts w:asciiTheme="minorHAnsi" w:eastAsiaTheme="minorEastAsia" w:hAnsiTheme="minorHAnsi"/>
              <w:noProof/>
              <w:kern w:val="0"/>
              <w:szCs w:val="22"/>
            </w:rPr>
          </w:pPr>
          <w:hyperlink w:anchor="_Toc102982790" w:history="1">
            <w:r w:rsidR="00BE785E" w:rsidRPr="00025E80">
              <w:rPr>
                <w:rStyle w:val="Hyperlink"/>
                <w:rFonts w:eastAsiaTheme="minorHAnsi"/>
                <w:noProof/>
              </w:rPr>
              <w:t>Gender-Based Harassment</w:t>
            </w:r>
            <w:r w:rsidR="00BE785E">
              <w:rPr>
                <w:noProof/>
                <w:webHidden/>
              </w:rPr>
              <w:tab/>
            </w:r>
            <w:r w:rsidR="00BE785E">
              <w:rPr>
                <w:noProof/>
                <w:webHidden/>
              </w:rPr>
              <w:fldChar w:fldCharType="begin"/>
            </w:r>
            <w:r w:rsidR="00BE785E">
              <w:rPr>
                <w:noProof/>
                <w:webHidden/>
              </w:rPr>
              <w:instrText xml:space="preserve"> PAGEREF _Toc102982790 \h </w:instrText>
            </w:r>
            <w:r w:rsidR="00BE785E">
              <w:rPr>
                <w:noProof/>
                <w:webHidden/>
              </w:rPr>
            </w:r>
            <w:r w:rsidR="00BE785E">
              <w:rPr>
                <w:noProof/>
                <w:webHidden/>
              </w:rPr>
              <w:fldChar w:fldCharType="separate"/>
            </w:r>
            <w:r w:rsidR="00BE785E">
              <w:rPr>
                <w:noProof/>
                <w:webHidden/>
              </w:rPr>
              <w:t>56</w:t>
            </w:r>
            <w:r w:rsidR="00BE785E">
              <w:rPr>
                <w:noProof/>
                <w:webHidden/>
              </w:rPr>
              <w:fldChar w:fldCharType="end"/>
            </w:r>
          </w:hyperlink>
        </w:p>
        <w:p w14:paraId="2D7847DF" w14:textId="2A110D5D" w:rsidR="00BE785E" w:rsidRDefault="00FA2853">
          <w:pPr>
            <w:pStyle w:val="TOC3"/>
            <w:tabs>
              <w:tab w:val="right" w:leader="dot" w:pos="9350"/>
            </w:tabs>
            <w:rPr>
              <w:rFonts w:asciiTheme="minorHAnsi" w:eastAsiaTheme="minorEastAsia" w:hAnsiTheme="minorHAnsi"/>
              <w:noProof/>
              <w:kern w:val="0"/>
              <w:szCs w:val="22"/>
            </w:rPr>
          </w:pPr>
          <w:hyperlink w:anchor="_Toc102982791" w:history="1">
            <w:r w:rsidR="00BE785E" w:rsidRPr="00025E80">
              <w:rPr>
                <w:rStyle w:val="Hyperlink"/>
                <w:rFonts w:eastAsiaTheme="minorHAnsi"/>
                <w:noProof/>
              </w:rPr>
              <w:t>Grade-Level Classification (Grades 9–12 Only)</w:t>
            </w:r>
            <w:r w:rsidR="00BE785E">
              <w:rPr>
                <w:noProof/>
                <w:webHidden/>
              </w:rPr>
              <w:tab/>
            </w:r>
            <w:r w:rsidR="00BE785E">
              <w:rPr>
                <w:noProof/>
                <w:webHidden/>
              </w:rPr>
              <w:fldChar w:fldCharType="begin"/>
            </w:r>
            <w:r w:rsidR="00BE785E">
              <w:rPr>
                <w:noProof/>
                <w:webHidden/>
              </w:rPr>
              <w:instrText xml:space="preserve"> PAGEREF _Toc102982791 \h </w:instrText>
            </w:r>
            <w:r w:rsidR="00BE785E">
              <w:rPr>
                <w:noProof/>
                <w:webHidden/>
              </w:rPr>
            </w:r>
            <w:r w:rsidR="00BE785E">
              <w:rPr>
                <w:noProof/>
                <w:webHidden/>
              </w:rPr>
              <w:fldChar w:fldCharType="separate"/>
            </w:r>
            <w:r w:rsidR="00BE785E">
              <w:rPr>
                <w:noProof/>
                <w:webHidden/>
              </w:rPr>
              <w:t>56</w:t>
            </w:r>
            <w:r w:rsidR="00BE785E">
              <w:rPr>
                <w:noProof/>
                <w:webHidden/>
              </w:rPr>
              <w:fldChar w:fldCharType="end"/>
            </w:r>
          </w:hyperlink>
        </w:p>
        <w:p w14:paraId="7A6A0535" w14:textId="23F0D996" w:rsidR="00BE785E" w:rsidRDefault="00FA2853">
          <w:pPr>
            <w:pStyle w:val="TOC3"/>
            <w:tabs>
              <w:tab w:val="right" w:leader="dot" w:pos="9350"/>
            </w:tabs>
            <w:rPr>
              <w:rFonts w:asciiTheme="minorHAnsi" w:eastAsiaTheme="minorEastAsia" w:hAnsiTheme="minorHAnsi"/>
              <w:noProof/>
              <w:kern w:val="0"/>
              <w:szCs w:val="22"/>
            </w:rPr>
          </w:pPr>
          <w:hyperlink w:anchor="_Toc102982792" w:history="1">
            <w:r w:rsidR="00BE785E" w:rsidRPr="00025E80">
              <w:rPr>
                <w:rStyle w:val="Hyperlink"/>
                <w:rFonts w:eastAsiaTheme="minorHAnsi"/>
                <w:noProof/>
              </w:rPr>
              <w:t>Grading Guidelines (All Grade Levels)</w:t>
            </w:r>
            <w:r w:rsidR="00BE785E">
              <w:rPr>
                <w:noProof/>
                <w:webHidden/>
              </w:rPr>
              <w:tab/>
            </w:r>
            <w:r w:rsidR="00BE785E">
              <w:rPr>
                <w:noProof/>
                <w:webHidden/>
              </w:rPr>
              <w:fldChar w:fldCharType="begin"/>
            </w:r>
            <w:r w:rsidR="00BE785E">
              <w:rPr>
                <w:noProof/>
                <w:webHidden/>
              </w:rPr>
              <w:instrText xml:space="preserve"> PAGEREF _Toc102982792 \h </w:instrText>
            </w:r>
            <w:r w:rsidR="00BE785E">
              <w:rPr>
                <w:noProof/>
                <w:webHidden/>
              </w:rPr>
            </w:r>
            <w:r w:rsidR="00BE785E">
              <w:rPr>
                <w:noProof/>
                <w:webHidden/>
              </w:rPr>
              <w:fldChar w:fldCharType="separate"/>
            </w:r>
            <w:r w:rsidR="00BE785E">
              <w:rPr>
                <w:noProof/>
                <w:webHidden/>
              </w:rPr>
              <w:t>56</w:t>
            </w:r>
            <w:r w:rsidR="00BE785E">
              <w:rPr>
                <w:noProof/>
                <w:webHidden/>
              </w:rPr>
              <w:fldChar w:fldCharType="end"/>
            </w:r>
          </w:hyperlink>
        </w:p>
        <w:p w14:paraId="5056C23B" w14:textId="5D8E909D" w:rsidR="00BE785E" w:rsidRDefault="00FA2853">
          <w:pPr>
            <w:pStyle w:val="TOC3"/>
            <w:tabs>
              <w:tab w:val="right" w:leader="dot" w:pos="9350"/>
            </w:tabs>
            <w:rPr>
              <w:rFonts w:asciiTheme="minorHAnsi" w:eastAsiaTheme="minorEastAsia" w:hAnsiTheme="minorHAnsi"/>
              <w:noProof/>
              <w:kern w:val="0"/>
              <w:szCs w:val="22"/>
            </w:rPr>
          </w:pPr>
          <w:hyperlink w:anchor="_Toc102982793" w:history="1">
            <w:r w:rsidR="00BE785E" w:rsidRPr="00025E80">
              <w:rPr>
                <w:rStyle w:val="Hyperlink"/>
                <w:rFonts w:eastAsiaTheme="minorHAnsi"/>
                <w:noProof/>
              </w:rPr>
              <w:t>Graduation (Secondary Grade Levels Only)</w:t>
            </w:r>
            <w:r w:rsidR="00BE785E">
              <w:rPr>
                <w:noProof/>
                <w:webHidden/>
              </w:rPr>
              <w:tab/>
            </w:r>
            <w:r w:rsidR="00BE785E">
              <w:rPr>
                <w:noProof/>
                <w:webHidden/>
              </w:rPr>
              <w:fldChar w:fldCharType="begin"/>
            </w:r>
            <w:r w:rsidR="00BE785E">
              <w:rPr>
                <w:noProof/>
                <w:webHidden/>
              </w:rPr>
              <w:instrText xml:space="preserve"> PAGEREF _Toc102982793 \h </w:instrText>
            </w:r>
            <w:r w:rsidR="00BE785E">
              <w:rPr>
                <w:noProof/>
                <w:webHidden/>
              </w:rPr>
            </w:r>
            <w:r w:rsidR="00BE785E">
              <w:rPr>
                <w:noProof/>
                <w:webHidden/>
              </w:rPr>
              <w:fldChar w:fldCharType="separate"/>
            </w:r>
            <w:r w:rsidR="00BE785E">
              <w:rPr>
                <w:noProof/>
                <w:webHidden/>
              </w:rPr>
              <w:t>56</w:t>
            </w:r>
            <w:r w:rsidR="00BE785E">
              <w:rPr>
                <w:noProof/>
                <w:webHidden/>
              </w:rPr>
              <w:fldChar w:fldCharType="end"/>
            </w:r>
          </w:hyperlink>
        </w:p>
        <w:p w14:paraId="2B663491" w14:textId="279E6C61" w:rsidR="00BE785E" w:rsidRDefault="00FA2853">
          <w:pPr>
            <w:pStyle w:val="TOC3"/>
            <w:tabs>
              <w:tab w:val="right" w:leader="dot" w:pos="9350"/>
            </w:tabs>
            <w:rPr>
              <w:rFonts w:asciiTheme="minorHAnsi" w:eastAsiaTheme="minorEastAsia" w:hAnsiTheme="minorHAnsi"/>
              <w:noProof/>
              <w:kern w:val="0"/>
              <w:szCs w:val="22"/>
            </w:rPr>
          </w:pPr>
          <w:hyperlink w:anchor="_Toc102982794" w:history="1">
            <w:r w:rsidR="00BE785E" w:rsidRPr="00025E80">
              <w:rPr>
                <w:rStyle w:val="Hyperlink"/>
                <w:rFonts w:eastAsiaTheme="minorHAnsi"/>
                <w:noProof/>
              </w:rPr>
              <w:t>Harassment</w:t>
            </w:r>
            <w:r w:rsidR="00BE785E">
              <w:rPr>
                <w:noProof/>
                <w:webHidden/>
              </w:rPr>
              <w:tab/>
            </w:r>
            <w:r w:rsidR="00BE785E">
              <w:rPr>
                <w:noProof/>
                <w:webHidden/>
              </w:rPr>
              <w:fldChar w:fldCharType="begin"/>
            </w:r>
            <w:r w:rsidR="00BE785E">
              <w:rPr>
                <w:noProof/>
                <w:webHidden/>
              </w:rPr>
              <w:instrText xml:space="preserve"> PAGEREF _Toc102982794 \h </w:instrText>
            </w:r>
            <w:r w:rsidR="00BE785E">
              <w:rPr>
                <w:noProof/>
                <w:webHidden/>
              </w:rPr>
            </w:r>
            <w:r w:rsidR="00BE785E">
              <w:rPr>
                <w:noProof/>
                <w:webHidden/>
              </w:rPr>
              <w:fldChar w:fldCharType="separate"/>
            </w:r>
            <w:r w:rsidR="00BE785E">
              <w:rPr>
                <w:noProof/>
                <w:webHidden/>
              </w:rPr>
              <w:t>63</w:t>
            </w:r>
            <w:r w:rsidR="00BE785E">
              <w:rPr>
                <w:noProof/>
                <w:webHidden/>
              </w:rPr>
              <w:fldChar w:fldCharType="end"/>
            </w:r>
          </w:hyperlink>
        </w:p>
        <w:p w14:paraId="0AFB5E12" w14:textId="2BC85933" w:rsidR="00BE785E" w:rsidRDefault="00FA2853">
          <w:pPr>
            <w:pStyle w:val="TOC3"/>
            <w:tabs>
              <w:tab w:val="right" w:leader="dot" w:pos="9350"/>
            </w:tabs>
            <w:rPr>
              <w:rFonts w:asciiTheme="minorHAnsi" w:eastAsiaTheme="minorEastAsia" w:hAnsiTheme="minorHAnsi"/>
              <w:noProof/>
              <w:kern w:val="0"/>
              <w:szCs w:val="22"/>
            </w:rPr>
          </w:pPr>
          <w:hyperlink w:anchor="_Toc102982795" w:history="1">
            <w:r w:rsidR="00BE785E" w:rsidRPr="00025E80">
              <w:rPr>
                <w:rStyle w:val="Hyperlink"/>
                <w:rFonts w:eastAsiaTheme="minorHAnsi"/>
                <w:noProof/>
              </w:rPr>
              <w:t>Hazing (All Grade Levels)</w:t>
            </w:r>
            <w:r w:rsidR="00BE785E">
              <w:rPr>
                <w:noProof/>
                <w:webHidden/>
              </w:rPr>
              <w:tab/>
            </w:r>
            <w:r w:rsidR="00BE785E">
              <w:rPr>
                <w:noProof/>
                <w:webHidden/>
              </w:rPr>
              <w:fldChar w:fldCharType="begin"/>
            </w:r>
            <w:r w:rsidR="00BE785E">
              <w:rPr>
                <w:noProof/>
                <w:webHidden/>
              </w:rPr>
              <w:instrText xml:space="preserve"> PAGEREF _Toc102982795 \h </w:instrText>
            </w:r>
            <w:r w:rsidR="00BE785E">
              <w:rPr>
                <w:noProof/>
                <w:webHidden/>
              </w:rPr>
            </w:r>
            <w:r w:rsidR="00BE785E">
              <w:rPr>
                <w:noProof/>
                <w:webHidden/>
              </w:rPr>
              <w:fldChar w:fldCharType="separate"/>
            </w:r>
            <w:r w:rsidR="00BE785E">
              <w:rPr>
                <w:noProof/>
                <w:webHidden/>
              </w:rPr>
              <w:t>63</w:t>
            </w:r>
            <w:r w:rsidR="00BE785E">
              <w:rPr>
                <w:noProof/>
                <w:webHidden/>
              </w:rPr>
              <w:fldChar w:fldCharType="end"/>
            </w:r>
          </w:hyperlink>
        </w:p>
        <w:p w14:paraId="68547F46" w14:textId="2EE48354" w:rsidR="00BE785E" w:rsidRDefault="00FA2853">
          <w:pPr>
            <w:pStyle w:val="TOC3"/>
            <w:tabs>
              <w:tab w:val="right" w:leader="dot" w:pos="9350"/>
            </w:tabs>
            <w:rPr>
              <w:rFonts w:asciiTheme="minorHAnsi" w:eastAsiaTheme="minorEastAsia" w:hAnsiTheme="minorHAnsi"/>
              <w:noProof/>
              <w:kern w:val="0"/>
              <w:szCs w:val="22"/>
            </w:rPr>
          </w:pPr>
          <w:hyperlink w:anchor="_Toc102982796" w:history="1">
            <w:r w:rsidR="00BE785E" w:rsidRPr="00025E80">
              <w:rPr>
                <w:rStyle w:val="Hyperlink"/>
                <w:rFonts w:eastAsiaTheme="minorHAnsi"/>
                <w:noProof/>
              </w:rPr>
              <w:t>Health—Physical and Mental</w:t>
            </w:r>
            <w:r w:rsidR="00BE785E">
              <w:rPr>
                <w:noProof/>
                <w:webHidden/>
              </w:rPr>
              <w:tab/>
            </w:r>
            <w:r w:rsidR="00BE785E">
              <w:rPr>
                <w:noProof/>
                <w:webHidden/>
              </w:rPr>
              <w:fldChar w:fldCharType="begin"/>
            </w:r>
            <w:r w:rsidR="00BE785E">
              <w:rPr>
                <w:noProof/>
                <w:webHidden/>
              </w:rPr>
              <w:instrText xml:space="preserve"> PAGEREF _Toc102982796 \h </w:instrText>
            </w:r>
            <w:r w:rsidR="00BE785E">
              <w:rPr>
                <w:noProof/>
                <w:webHidden/>
              </w:rPr>
            </w:r>
            <w:r w:rsidR="00BE785E">
              <w:rPr>
                <w:noProof/>
                <w:webHidden/>
              </w:rPr>
              <w:fldChar w:fldCharType="separate"/>
            </w:r>
            <w:r w:rsidR="00BE785E">
              <w:rPr>
                <w:noProof/>
                <w:webHidden/>
              </w:rPr>
              <w:t>63</w:t>
            </w:r>
            <w:r w:rsidR="00BE785E">
              <w:rPr>
                <w:noProof/>
                <w:webHidden/>
              </w:rPr>
              <w:fldChar w:fldCharType="end"/>
            </w:r>
          </w:hyperlink>
        </w:p>
        <w:p w14:paraId="0CA39D1D" w14:textId="555C6EEC" w:rsidR="00BE785E" w:rsidRDefault="00FA2853">
          <w:pPr>
            <w:pStyle w:val="TOC3"/>
            <w:tabs>
              <w:tab w:val="right" w:leader="dot" w:pos="9350"/>
            </w:tabs>
            <w:rPr>
              <w:rFonts w:asciiTheme="minorHAnsi" w:eastAsiaTheme="minorEastAsia" w:hAnsiTheme="minorHAnsi"/>
              <w:noProof/>
              <w:kern w:val="0"/>
              <w:szCs w:val="22"/>
            </w:rPr>
          </w:pPr>
          <w:hyperlink w:anchor="_Toc102982797" w:history="1">
            <w:r w:rsidR="00BE785E" w:rsidRPr="00025E80">
              <w:rPr>
                <w:rStyle w:val="Hyperlink"/>
                <w:rFonts w:eastAsiaTheme="minorHAnsi"/>
                <w:noProof/>
              </w:rPr>
              <w:t>Health-Related Resources, Policies, and Procedures</w:t>
            </w:r>
            <w:r w:rsidR="00BE785E">
              <w:rPr>
                <w:noProof/>
                <w:webHidden/>
              </w:rPr>
              <w:tab/>
            </w:r>
            <w:r w:rsidR="00BE785E">
              <w:rPr>
                <w:noProof/>
                <w:webHidden/>
              </w:rPr>
              <w:fldChar w:fldCharType="begin"/>
            </w:r>
            <w:r w:rsidR="00BE785E">
              <w:rPr>
                <w:noProof/>
                <w:webHidden/>
              </w:rPr>
              <w:instrText xml:space="preserve"> PAGEREF _Toc102982797 \h </w:instrText>
            </w:r>
            <w:r w:rsidR="00BE785E">
              <w:rPr>
                <w:noProof/>
                <w:webHidden/>
              </w:rPr>
            </w:r>
            <w:r w:rsidR="00BE785E">
              <w:rPr>
                <w:noProof/>
                <w:webHidden/>
              </w:rPr>
              <w:fldChar w:fldCharType="separate"/>
            </w:r>
            <w:r w:rsidR="00BE785E">
              <w:rPr>
                <w:noProof/>
                <w:webHidden/>
              </w:rPr>
              <w:t>71</w:t>
            </w:r>
            <w:r w:rsidR="00BE785E">
              <w:rPr>
                <w:noProof/>
                <w:webHidden/>
              </w:rPr>
              <w:fldChar w:fldCharType="end"/>
            </w:r>
          </w:hyperlink>
        </w:p>
        <w:p w14:paraId="7BCF1E99" w14:textId="14A0682D" w:rsidR="00BE785E" w:rsidRDefault="00FA2853">
          <w:pPr>
            <w:pStyle w:val="TOC3"/>
            <w:tabs>
              <w:tab w:val="right" w:leader="dot" w:pos="9350"/>
            </w:tabs>
            <w:rPr>
              <w:rFonts w:asciiTheme="minorHAnsi" w:eastAsiaTheme="minorEastAsia" w:hAnsiTheme="minorHAnsi"/>
              <w:noProof/>
              <w:kern w:val="0"/>
              <w:szCs w:val="22"/>
            </w:rPr>
          </w:pPr>
          <w:hyperlink w:anchor="_Toc102982798" w:history="1">
            <w:r w:rsidR="00BE785E" w:rsidRPr="00025E80">
              <w:rPr>
                <w:rStyle w:val="Hyperlink"/>
                <w:rFonts w:eastAsiaTheme="minorHAnsi"/>
                <w:noProof/>
              </w:rPr>
              <w:t>Homework (All Grade Levels)</w:t>
            </w:r>
            <w:r w:rsidR="00BE785E">
              <w:rPr>
                <w:noProof/>
                <w:webHidden/>
              </w:rPr>
              <w:tab/>
            </w:r>
            <w:r w:rsidR="00BE785E">
              <w:rPr>
                <w:noProof/>
                <w:webHidden/>
              </w:rPr>
              <w:fldChar w:fldCharType="begin"/>
            </w:r>
            <w:r w:rsidR="00BE785E">
              <w:rPr>
                <w:noProof/>
                <w:webHidden/>
              </w:rPr>
              <w:instrText xml:space="preserve"> PAGEREF _Toc102982798 \h </w:instrText>
            </w:r>
            <w:r w:rsidR="00BE785E">
              <w:rPr>
                <w:noProof/>
                <w:webHidden/>
              </w:rPr>
            </w:r>
            <w:r w:rsidR="00BE785E">
              <w:rPr>
                <w:noProof/>
                <w:webHidden/>
              </w:rPr>
              <w:fldChar w:fldCharType="separate"/>
            </w:r>
            <w:r w:rsidR="00BE785E">
              <w:rPr>
                <w:noProof/>
                <w:webHidden/>
              </w:rPr>
              <w:t>73</w:t>
            </w:r>
            <w:r w:rsidR="00BE785E">
              <w:rPr>
                <w:noProof/>
                <w:webHidden/>
              </w:rPr>
              <w:fldChar w:fldCharType="end"/>
            </w:r>
          </w:hyperlink>
        </w:p>
        <w:p w14:paraId="53D5D535" w14:textId="10F461F9" w:rsidR="00BE785E" w:rsidRDefault="00FA2853">
          <w:pPr>
            <w:pStyle w:val="TOC3"/>
            <w:tabs>
              <w:tab w:val="right" w:leader="dot" w:pos="9350"/>
            </w:tabs>
            <w:rPr>
              <w:rFonts w:asciiTheme="minorHAnsi" w:eastAsiaTheme="minorEastAsia" w:hAnsiTheme="minorHAnsi"/>
              <w:noProof/>
              <w:kern w:val="0"/>
              <w:szCs w:val="22"/>
            </w:rPr>
          </w:pPr>
          <w:hyperlink w:anchor="_Toc102982799" w:history="1">
            <w:r w:rsidR="00BE785E" w:rsidRPr="00025E80">
              <w:rPr>
                <w:rStyle w:val="Hyperlink"/>
                <w:rFonts w:eastAsiaTheme="minorHAnsi"/>
                <w:noProof/>
              </w:rPr>
              <w:t>Law Enforcement Agencies (All Grade Levels)</w:t>
            </w:r>
            <w:r w:rsidR="00BE785E">
              <w:rPr>
                <w:noProof/>
                <w:webHidden/>
              </w:rPr>
              <w:tab/>
            </w:r>
            <w:r w:rsidR="00BE785E">
              <w:rPr>
                <w:noProof/>
                <w:webHidden/>
              </w:rPr>
              <w:fldChar w:fldCharType="begin"/>
            </w:r>
            <w:r w:rsidR="00BE785E">
              <w:rPr>
                <w:noProof/>
                <w:webHidden/>
              </w:rPr>
              <w:instrText xml:space="preserve"> PAGEREF _Toc102982799 \h </w:instrText>
            </w:r>
            <w:r w:rsidR="00BE785E">
              <w:rPr>
                <w:noProof/>
                <w:webHidden/>
              </w:rPr>
            </w:r>
            <w:r w:rsidR="00BE785E">
              <w:rPr>
                <w:noProof/>
                <w:webHidden/>
              </w:rPr>
              <w:fldChar w:fldCharType="separate"/>
            </w:r>
            <w:r w:rsidR="00BE785E">
              <w:rPr>
                <w:noProof/>
                <w:webHidden/>
              </w:rPr>
              <w:t>73</w:t>
            </w:r>
            <w:r w:rsidR="00BE785E">
              <w:rPr>
                <w:noProof/>
                <w:webHidden/>
              </w:rPr>
              <w:fldChar w:fldCharType="end"/>
            </w:r>
          </w:hyperlink>
        </w:p>
        <w:p w14:paraId="4D613562" w14:textId="47039193" w:rsidR="00BE785E" w:rsidRDefault="00FA2853">
          <w:pPr>
            <w:pStyle w:val="TOC3"/>
            <w:tabs>
              <w:tab w:val="right" w:leader="dot" w:pos="9350"/>
            </w:tabs>
            <w:rPr>
              <w:rFonts w:asciiTheme="minorHAnsi" w:eastAsiaTheme="minorEastAsia" w:hAnsiTheme="minorHAnsi"/>
              <w:noProof/>
              <w:kern w:val="0"/>
              <w:szCs w:val="22"/>
            </w:rPr>
          </w:pPr>
          <w:hyperlink w:anchor="_Toc102982800" w:history="1">
            <w:r w:rsidR="00BE785E" w:rsidRPr="00025E80">
              <w:rPr>
                <w:rStyle w:val="Hyperlink"/>
                <w:rFonts w:eastAsiaTheme="minorHAnsi"/>
                <w:noProof/>
              </w:rPr>
              <w:t>Leaving Campus (All Grade Levels)</w:t>
            </w:r>
            <w:r w:rsidR="00BE785E">
              <w:rPr>
                <w:noProof/>
                <w:webHidden/>
              </w:rPr>
              <w:tab/>
            </w:r>
            <w:r w:rsidR="00BE785E">
              <w:rPr>
                <w:noProof/>
                <w:webHidden/>
              </w:rPr>
              <w:fldChar w:fldCharType="begin"/>
            </w:r>
            <w:r w:rsidR="00BE785E">
              <w:rPr>
                <w:noProof/>
                <w:webHidden/>
              </w:rPr>
              <w:instrText xml:space="preserve"> PAGEREF _Toc102982800 \h </w:instrText>
            </w:r>
            <w:r w:rsidR="00BE785E">
              <w:rPr>
                <w:noProof/>
                <w:webHidden/>
              </w:rPr>
            </w:r>
            <w:r w:rsidR="00BE785E">
              <w:rPr>
                <w:noProof/>
                <w:webHidden/>
              </w:rPr>
              <w:fldChar w:fldCharType="separate"/>
            </w:r>
            <w:r w:rsidR="00BE785E">
              <w:rPr>
                <w:noProof/>
                <w:webHidden/>
              </w:rPr>
              <w:t>75</w:t>
            </w:r>
            <w:r w:rsidR="00BE785E">
              <w:rPr>
                <w:noProof/>
                <w:webHidden/>
              </w:rPr>
              <w:fldChar w:fldCharType="end"/>
            </w:r>
          </w:hyperlink>
        </w:p>
        <w:p w14:paraId="2549D65B" w14:textId="6F854597" w:rsidR="00BE785E" w:rsidRDefault="00FA2853">
          <w:pPr>
            <w:pStyle w:val="TOC3"/>
            <w:tabs>
              <w:tab w:val="right" w:leader="dot" w:pos="9350"/>
            </w:tabs>
            <w:rPr>
              <w:rFonts w:asciiTheme="minorHAnsi" w:eastAsiaTheme="minorEastAsia" w:hAnsiTheme="minorHAnsi"/>
              <w:noProof/>
              <w:kern w:val="0"/>
              <w:szCs w:val="22"/>
            </w:rPr>
          </w:pPr>
          <w:hyperlink w:anchor="_Toc102982801" w:history="1">
            <w:r w:rsidR="00BE785E" w:rsidRPr="00025E80">
              <w:rPr>
                <w:rStyle w:val="Hyperlink"/>
                <w:rFonts w:eastAsiaTheme="minorHAnsi"/>
                <w:noProof/>
              </w:rPr>
              <w:t>Lost and Found (All Grade Levels)</w:t>
            </w:r>
            <w:r w:rsidR="00BE785E">
              <w:rPr>
                <w:noProof/>
                <w:webHidden/>
              </w:rPr>
              <w:tab/>
            </w:r>
            <w:r w:rsidR="00BE785E">
              <w:rPr>
                <w:noProof/>
                <w:webHidden/>
              </w:rPr>
              <w:fldChar w:fldCharType="begin"/>
            </w:r>
            <w:r w:rsidR="00BE785E">
              <w:rPr>
                <w:noProof/>
                <w:webHidden/>
              </w:rPr>
              <w:instrText xml:space="preserve"> PAGEREF _Toc102982801 \h </w:instrText>
            </w:r>
            <w:r w:rsidR="00BE785E">
              <w:rPr>
                <w:noProof/>
                <w:webHidden/>
              </w:rPr>
            </w:r>
            <w:r w:rsidR="00BE785E">
              <w:rPr>
                <w:noProof/>
                <w:webHidden/>
              </w:rPr>
              <w:fldChar w:fldCharType="separate"/>
            </w:r>
            <w:r w:rsidR="00BE785E">
              <w:rPr>
                <w:noProof/>
                <w:webHidden/>
              </w:rPr>
              <w:t>75</w:t>
            </w:r>
            <w:r w:rsidR="00BE785E">
              <w:rPr>
                <w:noProof/>
                <w:webHidden/>
              </w:rPr>
              <w:fldChar w:fldCharType="end"/>
            </w:r>
          </w:hyperlink>
        </w:p>
        <w:p w14:paraId="1CB12E2A" w14:textId="356A24C1" w:rsidR="00BE785E" w:rsidRDefault="00FA2853">
          <w:pPr>
            <w:pStyle w:val="TOC3"/>
            <w:tabs>
              <w:tab w:val="right" w:leader="dot" w:pos="9350"/>
            </w:tabs>
            <w:rPr>
              <w:rFonts w:asciiTheme="minorHAnsi" w:eastAsiaTheme="minorEastAsia" w:hAnsiTheme="minorHAnsi"/>
              <w:noProof/>
              <w:kern w:val="0"/>
              <w:szCs w:val="22"/>
            </w:rPr>
          </w:pPr>
          <w:hyperlink w:anchor="_Toc102982802" w:history="1">
            <w:r w:rsidR="00BE785E" w:rsidRPr="00025E80">
              <w:rPr>
                <w:rStyle w:val="Hyperlink"/>
                <w:rFonts w:eastAsiaTheme="minorHAnsi"/>
                <w:noProof/>
              </w:rPr>
              <w:t>Makeup Work</w:t>
            </w:r>
            <w:r w:rsidR="00BE785E">
              <w:rPr>
                <w:noProof/>
                <w:webHidden/>
              </w:rPr>
              <w:tab/>
            </w:r>
            <w:r w:rsidR="00BE785E">
              <w:rPr>
                <w:noProof/>
                <w:webHidden/>
              </w:rPr>
              <w:fldChar w:fldCharType="begin"/>
            </w:r>
            <w:r w:rsidR="00BE785E">
              <w:rPr>
                <w:noProof/>
                <w:webHidden/>
              </w:rPr>
              <w:instrText xml:space="preserve"> PAGEREF _Toc102982802 \h </w:instrText>
            </w:r>
            <w:r w:rsidR="00BE785E">
              <w:rPr>
                <w:noProof/>
                <w:webHidden/>
              </w:rPr>
            </w:r>
            <w:r w:rsidR="00BE785E">
              <w:rPr>
                <w:noProof/>
                <w:webHidden/>
              </w:rPr>
              <w:fldChar w:fldCharType="separate"/>
            </w:r>
            <w:r w:rsidR="00BE785E">
              <w:rPr>
                <w:noProof/>
                <w:webHidden/>
              </w:rPr>
              <w:t>76</w:t>
            </w:r>
            <w:r w:rsidR="00BE785E">
              <w:rPr>
                <w:noProof/>
                <w:webHidden/>
              </w:rPr>
              <w:fldChar w:fldCharType="end"/>
            </w:r>
          </w:hyperlink>
        </w:p>
        <w:p w14:paraId="5444B136" w14:textId="350AD856" w:rsidR="00BE785E" w:rsidRDefault="00FA2853">
          <w:pPr>
            <w:pStyle w:val="TOC3"/>
            <w:tabs>
              <w:tab w:val="right" w:leader="dot" w:pos="9350"/>
            </w:tabs>
            <w:rPr>
              <w:rFonts w:asciiTheme="minorHAnsi" w:eastAsiaTheme="minorEastAsia" w:hAnsiTheme="minorHAnsi"/>
              <w:noProof/>
              <w:kern w:val="0"/>
              <w:szCs w:val="22"/>
            </w:rPr>
          </w:pPr>
          <w:hyperlink w:anchor="_Toc102982803" w:history="1">
            <w:r w:rsidR="00BE785E" w:rsidRPr="00025E80">
              <w:rPr>
                <w:rStyle w:val="Hyperlink"/>
                <w:rFonts w:eastAsiaTheme="minorHAnsi"/>
                <w:noProof/>
              </w:rPr>
              <w:t>Nondiscrimination Statement (All Grade Levels)</w:t>
            </w:r>
            <w:r w:rsidR="00BE785E">
              <w:rPr>
                <w:noProof/>
                <w:webHidden/>
              </w:rPr>
              <w:tab/>
            </w:r>
            <w:r w:rsidR="00BE785E">
              <w:rPr>
                <w:noProof/>
                <w:webHidden/>
              </w:rPr>
              <w:fldChar w:fldCharType="begin"/>
            </w:r>
            <w:r w:rsidR="00BE785E">
              <w:rPr>
                <w:noProof/>
                <w:webHidden/>
              </w:rPr>
              <w:instrText xml:space="preserve"> PAGEREF _Toc102982803 \h </w:instrText>
            </w:r>
            <w:r w:rsidR="00BE785E">
              <w:rPr>
                <w:noProof/>
                <w:webHidden/>
              </w:rPr>
            </w:r>
            <w:r w:rsidR="00BE785E">
              <w:rPr>
                <w:noProof/>
                <w:webHidden/>
              </w:rPr>
              <w:fldChar w:fldCharType="separate"/>
            </w:r>
            <w:r w:rsidR="00BE785E">
              <w:rPr>
                <w:noProof/>
                <w:webHidden/>
              </w:rPr>
              <w:t>77</w:t>
            </w:r>
            <w:r w:rsidR="00BE785E">
              <w:rPr>
                <w:noProof/>
                <w:webHidden/>
              </w:rPr>
              <w:fldChar w:fldCharType="end"/>
            </w:r>
          </w:hyperlink>
        </w:p>
        <w:p w14:paraId="6A4F480B" w14:textId="6199C9BD" w:rsidR="00BE785E" w:rsidRDefault="00FA2853">
          <w:pPr>
            <w:pStyle w:val="TOC3"/>
            <w:tabs>
              <w:tab w:val="right" w:leader="dot" w:pos="9350"/>
            </w:tabs>
            <w:rPr>
              <w:rFonts w:asciiTheme="minorHAnsi" w:eastAsiaTheme="minorEastAsia" w:hAnsiTheme="minorHAnsi"/>
              <w:noProof/>
              <w:kern w:val="0"/>
              <w:szCs w:val="22"/>
            </w:rPr>
          </w:pPr>
          <w:hyperlink w:anchor="_Toc102982804" w:history="1">
            <w:r w:rsidR="00BE785E" w:rsidRPr="00025E80">
              <w:rPr>
                <w:rStyle w:val="Hyperlink"/>
                <w:rFonts w:eastAsiaTheme="minorHAnsi"/>
                <w:noProof/>
              </w:rPr>
              <w:t>Nontraditional Academic Programs (All Grade Levels)</w:t>
            </w:r>
            <w:r w:rsidR="00BE785E">
              <w:rPr>
                <w:noProof/>
                <w:webHidden/>
              </w:rPr>
              <w:tab/>
            </w:r>
            <w:r w:rsidR="00BE785E">
              <w:rPr>
                <w:noProof/>
                <w:webHidden/>
              </w:rPr>
              <w:fldChar w:fldCharType="begin"/>
            </w:r>
            <w:r w:rsidR="00BE785E">
              <w:rPr>
                <w:noProof/>
                <w:webHidden/>
              </w:rPr>
              <w:instrText xml:space="preserve"> PAGEREF _Toc102982804 \h </w:instrText>
            </w:r>
            <w:r w:rsidR="00BE785E">
              <w:rPr>
                <w:noProof/>
                <w:webHidden/>
              </w:rPr>
            </w:r>
            <w:r w:rsidR="00BE785E">
              <w:rPr>
                <w:noProof/>
                <w:webHidden/>
              </w:rPr>
              <w:fldChar w:fldCharType="separate"/>
            </w:r>
            <w:r w:rsidR="00BE785E">
              <w:rPr>
                <w:noProof/>
                <w:webHidden/>
              </w:rPr>
              <w:t>78</w:t>
            </w:r>
            <w:r w:rsidR="00BE785E">
              <w:rPr>
                <w:noProof/>
                <w:webHidden/>
              </w:rPr>
              <w:fldChar w:fldCharType="end"/>
            </w:r>
          </w:hyperlink>
        </w:p>
        <w:p w14:paraId="7E8BCF9E" w14:textId="55DE30B6" w:rsidR="00BE785E" w:rsidRDefault="00FA2853">
          <w:pPr>
            <w:pStyle w:val="TOC3"/>
            <w:tabs>
              <w:tab w:val="right" w:leader="dot" w:pos="9350"/>
            </w:tabs>
            <w:rPr>
              <w:rFonts w:asciiTheme="minorHAnsi" w:eastAsiaTheme="minorEastAsia" w:hAnsiTheme="minorHAnsi"/>
              <w:noProof/>
              <w:kern w:val="0"/>
              <w:szCs w:val="22"/>
            </w:rPr>
          </w:pPr>
          <w:hyperlink w:anchor="_Toc102982805" w:history="1">
            <w:r w:rsidR="00BE785E" w:rsidRPr="00025E80">
              <w:rPr>
                <w:rStyle w:val="Hyperlink"/>
                <w:rFonts w:eastAsiaTheme="minorHAnsi"/>
                <w:noProof/>
              </w:rPr>
              <w:t>Parent and Family Engagement (All Grade Levels)</w:t>
            </w:r>
            <w:r w:rsidR="00BE785E">
              <w:rPr>
                <w:noProof/>
                <w:webHidden/>
              </w:rPr>
              <w:tab/>
            </w:r>
            <w:r w:rsidR="00BE785E">
              <w:rPr>
                <w:noProof/>
                <w:webHidden/>
              </w:rPr>
              <w:fldChar w:fldCharType="begin"/>
            </w:r>
            <w:r w:rsidR="00BE785E">
              <w:rPr>
                <w:noProof/>
                <w:webHidden/>
              </w:rPr>
              <w:instrText xml:space="preserve"> PAGEREF _Toc102982805 \h </w:instrText>
            </w:r>
            <w:r w:rsidR="00BE785E">
              <w:rPr>
                <w:noProof/>
                <w:webHidden/>
              </w:rPr>
            </w:r>
            <w:r w:rsidR="00BE785E">
              <w:rPr>
                <w:noProof/>
                <w:webHidden/>
              </w:rPr>
              <w:fldChar w:fldCharType="separate"/>
            </w:r>
            <w:r w:rsidR="00BE785E">
              <w:rPr>
                <w:noProof/>
                <w:webHidden/>
              </w:rPr>
              <w:t>78</w:t>
            </w:r>
            <w:r w:rsidR="00BE785E">
              <w:rPr>
                <w:noProof/>
                <w:webHidden/>
              </w:rPr>
              <w:fldChar w:fldCharType="end"/>
            </w:r>
          </w:hyperlink>
        </w:p>
        <w:p w14:paraId="54A8E9BE" w14:textId="786E6D2A" w:rsidR="00BE785E" w:rsidRDefault="00FA2853">
          <w:pPr>
            <w:pStyle w:val="TOC3"/>
            <w:tabs>
              <w:tab w:val="right" w:leader="dot" w:pos="9350"/>
            </w:tabs>
            <w:rPr>
              <w:rFonts w:asciiTheme="minorHAnsi" w:eastAsiaTheme="minorEastAsia" w:hAnsiTheme="minorHAnsi"/>
              <w:noProof/>
              <w:kern w:val="0"/>
              <w:szCs w:val="22"/>
            </w:rPr>
          </w:pPr>
          <w:hyperlink w:anchor="_Toc102982806" w:history="1">
            <w:r w:rsidR="00BE785E" w:rsidRPr="00025E80">
              <w:rPr>
                <w:rStyle w:val="Hyperlink"/>
                <w:rFonts w:eastAsiaTheme="minorHAnsi"/>
                <w:noProof/>
              </w:rPr>
              <w:t>Parking and Parking Permits (Secondary Grade Levels Only)</w:t>
            </w:r>
            <w:r w:rsidR="00BE785E">
              <w:rPr>
                <w:noProof/>
                <w:webHidden/>
              </w:rPr>
              <w:tab/>
            </w:r>
            <w:r w:rsidR="00BE785E">
              <w:rPr>
                <w:noProof/>
                <w:webHidden/>
              </w:rPr>
              <w:fldChar w:fldCharType="begin"/>
            </w:r>
            <w:r w:rsidR="00BE785E">
              <w:rPr>
                <w:noProof/>
                <w:webHidden/>
              </w:rPr>
              <w:instrText xml:space="preserve"> PAGEREF _Toc102982806 \h </w:instrText>
            </w:r>
            <w:r w:rsidR="00BE785E">
              <w:rPr>
                <w:noProof/>
                <w:webHidden/>
              </w:rPr>
            </w:r>
            <w:r w:rsidR="00BE785E">
              <w:rPr>
                <w:noProof/>
                <w:webHidden/>
              </w:rPr>
              <w:fldChar w:fldCharType="separate"/>
            </w:r>
            <w:r w:rsidR="00BE785E">
              <w:rPr>
                <w:noProof/>
                <w:webHidden/>
              </w:rPr>
              <w:t>79</w:t>
            </w:r>
            <w:r w:rsidR="00BE785E">
              <w:rPr>
                <w:noProof/>
                <w:webHidden/>
              </w:rPr>
              <w:fldChar w:fldCharType="end"/>
            </w:r>
          </w:hyperlink>
        </w:p>
        <w:p w14:paraId="6F1BF5E9" w14:textId="01C11953" w:rsidR="00BE785E" w:rsidRDefault="00FA2853">
          <w:pPr>
            <w:pStyle w:val="TOC3"/>
            <w:tabs>
              <w:tab w:val="right" w:leader="dot" w:pos="9350"/>
            </w:tabs>
            <w:rPr>
              <w:rFonts w:asciiTheme="minorHAnsi" w:eastAsiaTheme="minorEastAsia" w:hAnsiTheme="minorHAnsi"/>
              <w:noProof/>
              <w:kern w:val="0"/>
              <w:szCs w:val="22"/>
            </w:rPr>
          </w:pPr>
          <w:hyperlink w:anchor="_Toc102982807" w:history="1">
            <w:r w:rsidR="00BE785E" w:rsidRPr="00025E80">
              <w:rPr>
                <w:rStyle w:val="Hyperlink"/>
                <w:rFonts w:eastAsiaTheme="minorHAnsi"/>
                <w:noProof/>
              </w:rPr>
              <w:t>Pledges of Allegiance and a Minute of Silence (All Grade Levels)</w:t>
            </w:r>
            <w:r w:rsidR="00BE785E">
              <w:rPr>
                <w:noProof/>
                <w:webHidden/>
              </w:rPr>
              <w:tab/>
            </w:r>
            <w:r w:rsidR="00BE785E">
              <w:rPr>
                <w:noProof/>
                <w:webHidden/>
              </w:rPr>
              <w:fldChar w:fldCharType="begin"/>
            </w:r>
            <w:r w:rsidR="00BE785E">
              <w:rPr>
                <w:noProof/>
                <w:webHidden/>
              </w:rPr>
              <w:instrText xml:space="preserve"> PAGEREF _Toc102982807 \h </w:instrText>
            </w:r>
            <w:r w:rsidR="00BE785E">
              <w:rPr>
                <w:noProof/>
                <w:webHidden/>
              </w:rPr>
            </w:r>
            <w:r w:rsidR="00BE785E">
              <w:rPr>
                <w:noProof/>
                <w:webHidden/>
              </w:rPr>
              <w:fldChar w:fldCharType="separate"/>
            </w:r>
            <w:r w:rsidR="00BE785E">
              <w:rPr>
                <w:noProof/>
                <w:webHidden/>
              </w:rPr>
              <w:t>80</w:t>
            </w:r>
            <w:r w:rsidR="00BE785E">
              <w:rPr>
                <w:noProof/>
                <w:webHidden/>
              </w:rPr>
              <w:fldChar w:fldCharType="end"/>
            </w:r>
          </w:hyperlink>
        </w:p>
        <w:p w14:paraId="1EB5EE52" w14:textId="0F64CAF7" w:rsidR="00BE785E" w:rsidRDefault="00FA2853">
          <w:pPr>
            <w:pStyle w:val="TOC3"/>
            <w:tabs>
              <w:tab w:val="right" w:leader="dot" w:pos="9350"/>
            </w:tabs>
            <w:rPr>
              <w:rFonts w:asciiTheme="minorHAnsi" w:eastAsiaTheme="minorEastAsia" w:hAnsiTheme="minorHAnsi"/>
              <w:noProof/>
              <w:kern w:val="0"/>
              <w:szCs w:val="22"/>
            </w:rPr>
          </w:pPr>
          <w:hyperlink w:anchor="_Toc102982808" w:history="1">
            <w:r w:rsidR="00BE785E" w:rsidRPr="00025E80">
              <w:rPr>
                <w:rStyle w:val="Hyperlink"/>
                <w:rFonts w:eastAsiaTheme="minorHAnsi"/>
                <w:noProof/>
              </w:rPr>
              <w:t>Prayer (All Grade Levels)</w:t>
            </w:r>
            <w:r w:rsidR="00BE785E">
              <w:rPr>
                <w:noProof/>
                <w:webHidden/>
              </w:rPr>
              <w:tab/>
            </w:r>
            <w:r w:rsidR="00BE785E">
              <w:rPr>
                <w:noProof/>
                <w:webHidden/>
              </w:rPr>
              <w:fldChar w:fldCharType="begin"/>
            </w:r>
            <w:r w:rsidR="00BE785E">
              <w:rPr>
                <w:noProof/>
                <w:webHidden/>
              </w:rPr>
              <w:instrText xml:space="preserve"> PAGEREF _Toc102982808 \h </w:instrText>
            </w:r>
            <w:r w:rsidR="00BE785E">
              <w:rPr>
                <w:noProof/>
                <w:webHidden/>
              </w:rPr>
            </w:r>
            <w:r w:rsidR="00BE785E">
              <w:rPr>
                <w:noProof/>
                <w:webHidden/>
              </w:rPr>
              <w:fldChar w:fldCharType="separate"/>
            </w:r>
            <w:r w:rsidR="00BE785E">
              <w:rPr>
                <w:noProof/>
                <w:webHidden/>
              </w:rPr>
              <w:t>80</w:t>
            </w:r>
            <w:r w:rsidR="00BE785E">
              <w:rPr>
                <w:noProof/>
                <w:webHidden/>
              </w:rPr>
              <w:fldChar w:fldCharType="end"/>
            </w:r>
          </w:hyperlink>
        </w:p>
        <w:p w14:paraId="4484913C" w14:textId="13DFBC53" w:rsidR="00BE785E" w:rsidRDefault="00FA2853">
          <w:pPr>
            <w:pStyle w:val="TOC3"/>
            <w:tabs>
              <w:tab w:val="right" w:leader="dot" w:pos="9350"/>
            </w:tabs>
            <w:rPr>
              <w:rFonts w:asciiTheme="minorHAnsi" w:eastAsiaTheme="minorEastAsia" w:hAnsiTheme="minorHAnsi"/>
              <w:noProof/>
              <w:kern w:val="0"/>
              <w:szCs w:val="22"/>
            </w:rPr>
          </w:pPr>
          <w:hyperlink w:anchor="_Toc102982809" w:history="1">
            <w:r w:rsidR="00BE785E" w:rsidRPr="00025E80">
              <w:rPr>
                <w:rStyle w:val="Hyperlink"/>
                <w:rFonts w:eastAsiaTheme="minorHAnsi"/>
                <w:noProof/>
              </w:rPr>
              <w:t>Promotion and Retention</w:t>
            </w:r>
            <w:r w:rsidR="00BE785E">
              <w:rPr>
                <w:noProof/>
                <w:webHidden/>
              </w:rPr>
              <w:tab/>
            </w:r>
            <w:r w:rsidR="00BE785E">
              <w:rPr>
                <w:noProof/>
                <w:webHidden/>
              </w:rPr>
              <w:fldChar w:fldCharType="begin"/>
            </w:r>
            <w:r w:rsidR="00BE785E">
              <w:rPr>
                <w:noProof/>
                <w:webHidden/>
              </w:rPr>
              <w:instrText xml:space="preserve"> PAGEREF _Toc102982809 \h </w:instrText>
            </w:r>
            <w:r w:rsidR="00BE785E">
              <w:rPr>
                <w:noProof/>
                <w:webHidden/>
              </w:rPr>
            </w:r>
            <w:r w:rsidR="00BE785E">
              <w:rPr>
                <w:noProof/>
                <w:webHidden/>
              </w:rPr>
              <w:fldChar w:fldCharType="separate"/>
            </w:r>
            <w:r w:rsidR="00BE785E">
              <w:rPr>
                <w:noProof/>
                <w:webHidden/>
              </w:rPr>
              <w:t>80</w:t>
            </w:r>
            <w:r w:rsidR="00BE785E">
              <w:rPr>
                <w:noProof/>
                <w:webHidden/>
              </w:rPr>
              <w:fldChar w:fldCharType="end"/>
            </w:r>
          </w:hyperlink>
        </w:p>
        <w:p w14:paraId="2CC495A5" w14:textId="38F2D2EF" w:rsidR="00BE785E" w:rsidRDefault="00FA2853">
          <w:pPr>
            <w:pStyle w:val="TOC3"/>
            <w:tabs>
              <w:tab w:val="right" w:leader="dot" w:pos="9350"/>
            </w:tabs>
            <w:rPr>
              <w:rFonts w:asciiTheme="minorHAnsi" w:eastAsiaTheme="minorEastAsia" w:hAnsiTheme="minorHAnsi"/>
              <w:noProof/>
              <w:kern w:val="0"/>
              <w:szCs w:val="22"/>
            </w:rPr>
          </w:pPr>
          <w:hyperlink w:anchor="_Toc102982810" w:history="1">
            <w:r w:rsidR="00BE785E" w:rsidRPr="00025E80">
              <w:rPr>
                <w:rStyle w:val="Hyperlink"/>
                <w:rFonts w:eastAsiaTheme="minorHAnsi"/>
                <w:noProof/>
              </w:rPr>
              <w:t>Release of Students from School</w:t>
            </w:r>
            <w:r w:rsidR="00BE785E">
              <w:rPr>
                <w:noProof/>
                <w:webHidden/>
              </w:rPr>
              <w:tab/>
            </w:r>
            <w:r w:rsidR="00BE785E">
              <w:rPr>
                <w:noProof/>
                <w:webHidden/>
              </w:rPr>
              <w:fldChar w:fldCharType="begin"/>
            </w:r>
            <w:r w:rsidR="00BE785E">
              <w:rPr>
                <w:noProof/>
                <w:webHidden/>
              </w:rPr>
              <w:instrText xml:space="preserve"> PAGEREF _Toc102982810 \h </w:instrText>
            </w:r>
            <w:r w:rsidR="00BE785E">
              <w:rPr>
                <w:noProof/>
                <w:webHidden/>
              </w:rPr>
            </w:r>
            <w:r w:rsidR="00BE785E">
              <w:rPr>
                <w:noProof/>
                <w:webHidden/>
              </w:rPr>
              <w:fldChar w:fldCharType="separate"/>
            </w:r>
            <w:r w:rsidR="00BE785E">
              <w:rPr>
                <w:noProof/>
                <w:webHidden/>
              </w:rPr>
              <w:t>81</w:t>
            </w:r>
            <w:r w:rsidR="00BE785E">
              <w:rPr>
                <w:noProof/>
                <w:webHidden/>
              </w:rPr>
              <w:fldChar w:fldCharType="end"/>
            </w:r>
          </w:hyperlink>
        </w:p>
        <w:p w14:paraId="0CADB588" w14:textId="2CB7E868" w:rsidR="00BE785E" w:rsidRDefault="00FA2853">
          <w:pPr>
            <w:pStyle w:val="TOC3"/>
            <w:tabs>
              <w:tab w:val="right" w:leader="dot" w:pos="9350"/>
            </w:tabs>
            <w:rPr>
              <w:rFonts w:asciiTheme="minorHAnsi" w:eastAsiaTheme="minorEastAsia" w:hAnsiTheme="minorHAnsi"/>
              <w:noProof/>
              <w:kern w:val="0"/>
              <w:szCs w:val="22"/>
            </w:rPr>
          </w:pPr>
          <w:hyperlink w:anchor="_Toc102982811" w:history="1">
            <w:r w:rsidR="00BE785E" w:rsidRPr="00025E80">
              <w:rPr>
                <w:rStyle w:val="Hyperlink"/>
                <w:rFonts w:eastAsiaTheme="minorHAnsi"/>
                <w:noProof/>
              </w:rPr>
              <w:t>Remote Instruction</w:t>
            </w:r>
            <w:r w:rsidR="00BE785E">
              <w:rPr>
                <w:noProof/>
                <w:webHidden/>
              </w:rPr>
              <w:tab/>
            </w:r>
            <w:r w:rsidR="00BE785E">
              <w:rPr>
                <w:noProof/>
                <w:webHidden/>
              </w:rPr>
              <w:fldChar w:fldCharType="begin"/>
            </w:r>
            <w:r w:rsidR="00BE785E">
              <w:rPr>
                <w:noProof/>
                <w:webHidden/>
              </w:rPr>
              <w:instrText xml:space="preserve"> PAGEREF _Toc102982811 \h </w:instrText>
            </w:r>
            <w:r w:rsidR="00BE785E">
              <w:rPr>
                <w:noProof/>
                <w:webHidden/>
              </w:rPr>
            </w:r>
            <w:r w:rsidR="00BE785E">
              <w:rPr>
                <w:noProof/>
                <w:webHidden/>
              </w:rPr>
              <w:fldChar w:fldCharType="separate"/>
            </w:r>
            <w:r w:rsidR="00BE785E">
              <w:rPr>
                <w:noProof/>
                <w:webHidden/>
              </w:rPr>
              <w:t>81</w:t>
            </w:r>
            <w:r w:rsidR="00BE785E">
              <w:rPr>
                <w:noProof/>
                <w:webHidden/>
              </w:rPr>
              <w:fldChar w:fldCharType="end"/>
            </w:r>
          </w:hyperlink>
        </w:p>
        <w:p w14:paraId="7F19ED08" w14:textId="763481C4" w:rsidR="00BE785E" w:rsidRDefault="00FA2853">
          <w:pPr>
            <w:pStyle w:val="TOC3"/>
            <w:tabs>
              <w:tab w:val="right" w:leader="dot" w:pos="9350"/>
            </w:tabs>
            <w:rPr>
              <w:rFonts w:asciiTheme="minorHAnsi" w:eastAsiaTheme="minorEastAsia" w:hAnsiTheme="minorHAnsi"/>
              <w:noProof/>
              <w:kern w:val="0"/>
              <w:szCs w:val="22"/>
            </w:rPr>
          </w:pPr>
          <w:hyperlink w:anchor="_Toc102982812" w:history="1">
            <w:r w:rsidR="00BE785E" w:rsidRPr="00025E80">
              <w:rPr>
                <w:rStyle w:val="Hyperlink"/>
                <w:rFonts w:eastAsiaTheme="minorHAnsi"/>
                <w:noProof/>
              </w:rPr>
              <w:t>Report Cards/Progress Reports and Conferences (All Grade Levels)</w:t>
            </w:r>
            <w:r w:rsidR="00BE785E">
              <w:rPr>
                <w:noProof/>
                <w:webHidden/>
              </w:rPr>
              <w:tab/>
            </w:r>
            <w:r w:rsidR="00BE785E">
              <w:rPr>
                <w:noProof/>
                <w:webHidden/>
              </w:rPr>
              <w:fldChar w:fldCharType="begin"/>
            </w:r>
            <w:r w:rsidR="00BE785E">
              <w:rPr>
                <w:noProof/>
                <w:webHidden/>
              </w:rPr>
              <w:instrText xml:space="preserve"> PAGEREF _Toc102982812 \h </w:instrText>
            </w:r>
            <w:r w:rsidR="00BE785E">
              <w:rPr>
                <w:noProof/>
                <w:webHidden/>
              </w:rPr>
            </w:r>
            <w:r w:rsidR="00BE785E">
              <w:rPr>
                <w:noProof/>
                <w:webHidden/>
              </w:rPr>
              <w:fldChar w:fldCharType="separate"/>
            </w:r>
            <w:r w:rsidR="00BE785E">
              <w:rPr>
                <w:noProof/>
                <w:webHidden/>
              </w:rPr>
              <w:t>81</w:t>
            </w:r>
            <w:r w:rsidR="00BE785E">
              <w:rPr>
                <w:noProof/>
                <w:webHidden/>
              </w:rPr>
              <w:fldChar w:fldCharType="end"/>
            </w:r>
          </w:hyperlink>
        </w:p>
        <w:p w14:paraId="20A748D0" w14:textId="101B4AD1" w:rsidR="00BE785E" w:rsidRDefault="00FA2853">
          <w:pPr>
            <w:pStyle w:val="TOC3"/>
            <w:tabs>
              <w:tab w:val="right" w:leader="dot" w:pos="9350"/>
            </w:tabs>
            <w:rPr>
              <w:rFonts w:asciiTheme="minorHAnsi" w:eastAsiaTheme="minorEastAsia" w:hAnsiTheme="minorHAnsi"/>
              <w:noProof/>
              <w:kern w:val="0"/>
              <w:szCs w:val="22"/>
            </w:rPr>
          </w:pPr>
          <w:hyperlink w:anchor="_Toc102982813" w:history="1">
            <w:r w:rsidR="00BE785E" w:rsidRPr="00025E80">
              <w:rPr>
                <w:rStyle w:val="Hyperlink"/>
                <w:rFonts w:eastAsiaTheme="minorHAnsi"/>
                <w:noProof/>
              </w:rPr>
              <w:t>Retaliation</w:t>
            </w:r>
            <w:r w:rsidR="00BE785E">
              <w:rPr>
                <w:noProof/>
                <w:webHidden/>
              </w:rPr>
              <w:tab/>
            </w:r>
            <w:r w:rsidR="00BE785E">
              <w:rPr>
                <w:noProof/>
                <w:webHidden/>
              </w:rPr>
              <w:fldChar w:fldCharType="begin"/>
            </w:r>
            <w:r w:rsidR="00BE785E">
              <w:rPr>
                <w:noProof/>
                <w:webHidden/>
              </w:rPr>
              <w:instrText xml:space="preserve"> PAGEREF _Toc102982813 \h </w:instrText>
            </w:r>
            <w:r w:rsidR="00BE785E">
              <w:rPr>
                <w:noProof/>
                <w:webHidden/>
              </w:rPr>
            </w:r>
            <w:r w:rsidR="00BE785E">
              <w:rPr>
                <w:noProof/>
                <w:webHidden/>
              </w:rPr>
              <w:fldChar w:fldCharType="separate"/>
            </w:r>
            <w:r w:rsidR="00BE785E">
              <w:rPr>
                <w:noProof/>
                <w:webHidden/>
              </w:rPr>
              <w:t>81</w:t>
            </w:r>
            <w:r w:rsidR="00BE785E">
              <w:rPr>
                <w:noProof/>
                <w:webHidden/>
              </w:rPr>
              <w:fldChar w:fldCharType="end"/>
            </w:r>
          </w:hyperlink>
        </w:p>
        <w:p w14:paraId="4CA1259C" w14:textId="41249A4D" w:rsidR="00BE785E" w:rsidRDefault="00FA2853">
          <w:pPr>
            <w:pStyle w:val="TOC3"/>
            <w:tabs>
              <w:tab w:val="right" w:leader="dot" w:pos="9350"/>
            </w:tabs>
            <w:rPr>
              <w:rFonts w:asciiTheme="minorHAnsi" w:eastAsiaTheme="minorEastAsia" w:hAnsiTheme="minorHAnsi"/>
              <w:noProof/>
              <w:kern w:val="0"/>
              <w:szCs w:val="22"/>
            </w:rPr>
          </w:pPr>
          <w:hyperlink w:anchor="_Toc102982814" w:history="1">
            <w:r w:rsidR="00BE785E" w:rsidRPr="00025E80">
              <w:rPr>
                <w:rStyle w:val="Hyperlink"/>
                <w:rFonts w:eastAsiaTheme="minorHAnsi"/>
                <w:noProof/>
              </w:rPr>
              <w:t>Safety (All Grade Levels)</w:t>
            </w:r>
            <w:r w:rsidR="00BE785E">
              <w:rPr>
                <w:noProof/>
                <w:webHidden/>
              </w:rPr>
              <w:tab/>
            </w:r>
            <w:r w:rsidR="00BE785E">
              <w:rPr>
                <w:noProof/>
                <w:webHidden/>
              </w:rPr>
              <w:fldChar w:fldCharType="begin"/>
            </w:r>
            <w:r w:rsidR="00BE785E">
              <w:rPr>
                <w:noProof/>
                <w:webHidden/>
              </w:rPr>
              <w:instrText xml:space="preserve"> PAGEREF _Toc102982814 \h </w:instrText>
            </w:r>
            <w:r w:rsidR="00BE785E">
              <w:rPr>
                <w:noProof/>
                <w:webHidden/>
              </w:rPr>
            </w:r>
            <w:r w:rsidR="00BE785E">
              <w:rPr>
                <w:noProof/>
                <w:webHidden/>
              </w:rPr>
              <w:fldChar w:fldCharType="separate"/>
            </w:r>
            <w:r w:rsidR="00BE785E">
              <w:rPr>
                <w:noProof/>
                <w:webHidden/>
              </w:rPr>
              <w:t>82</w:t>
            </w:r>
            <w:r w:rsidR="00BE785E">
              <w:rPr>
                <w:noProof/>
                <w:webHidden/>
              </w:rPr>
              <w:fldChar w:fldCharType="end"/>
            </w:r>
          </w:hyperlink>
        </w:p>
        <w:p w14:paraId="5D2CA78A" w14:textId="71C3B387" w:rsidR="00BE785E" w:rsidRDefault="00FA2853">
          <w:pPr>
            <w:pStyle w:val="TOC3"/>
            <w:tabs>
              <w:tab w:val="right" w:leader="dot" w:pos="9350"/>
            </w:tabs>
            <w:rPr>
              <w:rFonts w:asciiTheme="minorHAnsi" w:eastAsiaTheme="minorEastAsia" w:hAnsiTheme="minorHAnsi"/>
              <w:noProof/>
              <w:kern w:val="0"/>
              <w:szCs w:val="22"/>
            </w:rPr>
          </w:pPr>
          <w:hyperlink w:anchor="_Toc102982815" w:history="1">
            <w:r w:rsidR="00BE785E" w:rsidRPr="00025E80">
              <w:rPr>
                <w:rStyle w:val="Hyperlink"/>
                <w:rFonts w:eastAsiaTheme="minorHAnsi"/>
                <w:noProof/>
              </w:rPr>
              <w:t>SAT, ACT, and Other Standardized Tests</w:t>
            </w:r>
            <w:r w:rsidR="00BE785E">
              <w:rPr>
                <w:noProof/>
                <w:webHidden/>
              </w:rPr>
              <w:tab/>
            </w:r>
            <w:r w:rsidR="00BE785E">
              <w:rPr>
                <w:noProof/>
                <w:webHidden/>
              </w:rPr>
              <w:fldChar w:fldCharType="begin"/>
            </w:r>
            <w:r w:rsidR="00BE785E">
              <w:rPr>
                <w:noProof/>
                <w:webHidden/>
              </w:rPr>
              <w:instrText xml:space="preserve"> PAGEREF _Toc102982815 \h </w:instrText>
            </w:r>
            <w:r w:rsidR="00BE785E">
              <w:rPr>
                <w:noProof/>
                <w:webHidden/>
              </w:rPr>
            </w:r>
            <w:r w:rsidR="00BE785E">
              <w:rPr>
                <w:noProof/>
                <w:webHidden/>
              </w:rPr>
              <w:fldChar w:fldCharType="separate"/>
            </w:r>
            <w:r w:rsidR="00BE785E">
              <w:rPr>
                <w:noProof/>
                <w:webHidden/>
              </w:rPr>
              <w:t>83</w:t>
            </w:r>
            <w:r w:rsidR="00BE785E">
              <w:rPr>
                <w:noProof/>
                <w:webHidden/>
              </w:rPr>
              <w:fldChar w:fldCharType="end"/>
            </w:r>
          </w:hyperlink>
        </w:p>
        <w:p w14:paraId="1524391E" w14:textId="5310727F" w:rsidR="00BE785E" w:rsidRDefault="00FA2853">
          <w:pPr>
            <w:pStyle w:val="TOC3"/>
            <w:tabs>
              <w:tab w:val="right" w:leader="dot" w:pos="9350"/>
            </w:tabs>
            <w:rPr>
              <w:rFonts w:asciiTheme="minorHAnsi" w:eastAsiaTheme="minorEastAsia" w:hAnsiTheme="minorHAnsi"/>
              <w:noProof/>
              <w:kern w:val="0"/>
              <w:szCs w:val="22"/>
            </w:rPr>
          </w:pPr>
          <w:hyperlink w:anchor="_Toc102982816" w:history="1">
            <w:r w:rsidR="00BE785E" w:rsidRPr="00025E80">
              <w:rPr>
                <w:rStyle w:val="Hyperlink"/>
                <w:rFonts w:eastAsiaTheme="minorHAnsi"/>
                <w:noProof/>
              </w:rPr>
              <w:t>Schedule Changes (Middle/Junior High and High School Grade Levels)</w:t>
            </w:r>
            <w:r w:rsidR="00BE785E">
              <w:rPr>
                <w:noProof/>
                <w:webHidden/>
              </w:rPr>
              <w:tab/>
            </w:r>
            <w:r w:rsidR="00BE785E">
              <w:rPr>
                <w:noProof/>
                <w:webHidden/>
              </w:rPr>
              <w:fldChar w:fldCharType="begin"/>
            </w:r>
            <w:r w:rsidR="00BE785E">
              <w:rPr>
                <w:noProof/>
                <w:webHidden/>
              </w:rPr>
              <w:instrText xml:space="preserve"> PAGEREF _Toc102982816 \h </w:instrText>
            </w:r>
            <w:r w:rsidR="00BE785E">
              <w:rPr>
                <w:noProof/>
                <w:webHidden/>
              </w:rPr>
            </w:r>
            <w:r w:rsidR="00BE785E">
              <w:rPr>
                <w:noProof/>
                <w:webHidden/>
              </w:rPr>
              <w:fldChar w:fldCharType="separate"/>
            </w:r>
            <w:r w:rsidR="00BE785E">
              <w:rPr>
                <w:noProof/>
                <w:webHidden/>
              </w:rPr>
              <w:t>83</w:t>
            </w:r>
            <w:r w:rsidR="00BE785E">
              <w:rPr>
                <w:noProof/>
                <w:webHidden/>
              </w:rPr>
              <w:fldChar w:fldCharType="end"/>
            </w:r>
          </w:hyperlink>
        </w:p>
        <w:p w14:paraId="29B00187" w14:textId="721EDF56" w:rsidR="00BE785E" w:rsidRDefault="00FA2853">
          <w:pPr>
            <w:pStyle w:val="TOC3"/>
            <w:tabs>
              <w:tab w:val="right" w:leader="dot" w:pos="9350"/>
            </w:tabs>
            <w:rPr>
              <w:rFonts w:asciiTheme="minorHAnsi" w:eastAsiaTheme="minorEastAsia" w:hAnsiTheme="minorHAnsi"/>
              <w:noProof/>
              <w:kern w:val="0"/>
              <w:szCs w:val="22"/>
            </w:rPr>
          </w:pPr>
          <w:hyperlink w:anchor="_Toc102982817" w:history="1">
            <w:r w:rsidR="00BE785E" w:rsidRPr="00025E80">
              <w:rPr>
                <w:rStyle w:val="Hyperlink"/>
                <w:rFonts w:eastAsiaTheme="minorHAnsi"/>
                <w:noProof/>
              </w:rPr>
              <w:t>School Facilities</w:t>
            </w:r>
            <w:r w:rsidR="00BE785E">
              <w:rPr>
                <w:noProof/>
                <w:webHidden/>
              </w:rPr>
              <w:tab/>
            </w:r>
            <w:r w:rsidR="00BE785E">
              <w:rPr>
                <w:noProof/>
                <w:webHidden/>
              </w:rPr>
              <w:fldChar w:fldCharType="begin"/>
            </w:r>
            <w:r w:rsidR="00BE785E">
              <w:rPr>
                <w:noProof/>
                <w:webHidden/>
              </w:rPr>
              <w:instrText xml:space="preserve"> PAGEREF _Toc102982817 \h </w:instrText>
            </w:r>
            <w:r w:rsidR="00BE785E">
              <w:rPr>
                <w:noProof/>
                <w:webHidden/>
              </w:rPr>
            </w:r>
            <w:r w:rsidR="00BE785E">
              <w:rPr>
                <w:noProof/>
                <w:webHidden/>
              </w:rPr>
              <w:fldChar w:fldCharType="separate"/>
            </w:r>
            <w:r w:rsidR="00BE785E">
              <w:rPr>
                <w:noProof/>
                <w:webHidden/>
              </w:rPr>
              <w:t>83</w:t>
            </w:r>
            <w:r w:rsidR="00BE785E">
              <w:rPr>
                <w:noProof/>
                <w:webHidden/>
              </w:rPr>
              <w:fldChar w:fldCharType="end"/>
            </w:r>
          </w:hyperlink>
        </w:p>
        <w:p w14:paraId="60375269" w14:textId="6D1D1138" w:rsidR="00BE785E" w:rsidRDefault="00FA2853">
          <w:pPr>
            <w:pStyle w:val="TOC3"/>
            <w:tabs>
              <w:tab w:val="right" w:leader="dot" w:pos="9350"/>
            </w:tabs>
            <w:rPr>
              <w:rFonts w:asciiTheme="minorHAnsi" w:eastAsiaTheme="minorEastAsia" w:hAnsiTheme="minorHAnsi"/>
              <w:noProof/>
              <w:kern w:val="0"/>
              <w:szCs w:val="22"/>
            </w:rPr>
          </w:pPr>
          <w:hyperlink w:anchor="_Toc102982818" w:history="1">
            <w:r w:rsidR="00BE785E" w:rsidRPr="00025E80">
              <w:rPr>
                <w:rStyle w:val="Hyperlink"/>
                <w:rFonts w:eastAsiaTheme="minorHAnsi"/>
                <w:noProof/>
              </w:rPr>
              <w:t>School-Sponsored Field Trips (All Grade Levels)</w:t>
            </w:r>
            <w:r w:rsidR="00BE785E">
              <w:rPr>
                <w:noProof/>
                <w:webHidden/>
              </w:rPr>
              <w:tab/>
            </w:r>
            <w:r w:rsidR="00BE785E">
              <w:rPr>
                <w:noProof/>
                <w:webHidden/>
              </w:rPr>
              <w:fldChar w:fldCharType="begin"/>
            </w:r>
            <w:r w:rsidR="00BE785E">
              <w:rPr>
                <w:noProof/>
                <w:webHidden/>
              </w:rPr>
              <w:instrText xml:space="preserve"> PAGEREF _Toc102982818 \h </w:instrText>
            </w:r>
            <w:r w:rsidR="00BE785E">
              <w:rPr>
                <w:noProof/>
                <w:webHidden/>
              </w:rPr>
            </w:r>
            <w:r w:rsidR="00BE785E">
              <w:rPr>
                <w:noProof/>
                <w:webHidden/>
              </w:rPr>
              <w:fldChar w:fldCharType="separate"/>
            </w:r>
            <w:r w:rsidR="00BE785E">
              <w:rPr>
                <w:noProof/>
                <w:webHidden/>
              </w:rPr>
              <w:t>86</w:t>
            </w:r>
            <w:r w:rsidR="00BE785E">
              <w:rPr>
                <w:noProof/>
                <w:webHidden/>
              </w:rPr>
              <w:fldChar w:fldCharType="end"/>
            </w:r>
          </w:hyperlink>
        </w:p>
        <w:p w14:paraId="45617317" w14:textId="5FB311FA" w:rsidR="00BE785E" w:rsidRDefault="00FA2853">
          <w:pPr>
            <w:pStyle w:val="TOC3"/>
            <w:tabs>
              <w:tab w:val="right" w:leader="dot" w:pos="9350"/>
            </w:tabs>
            <w:rPr>
              <w:rFonts w:asciiTheme="minorHAnsi" w:eastAsiaTheme="minorEastAsia" w:hAnsiTheme="minorHAnsi"/>
              <w:noProof/>
              <w:kern w:val="0"/>
              <w:szCs w:val="22"/>
            </w:rPr>
          </w:pPr>
          <w:hyperlink w:anchor="_Toc102982819" w:history="1">
            <w:r w:rsidR="00BE785E" w:rsidRPr="00025E80">
              <w:rPr>
                <w:rStyle w:val="Hyperlink"/>
                <w:rFonts w:eastAsiaTheme="minorHAnsi"/>
                <w:noProof/>
              </w:rPr>
              <w:t>Searches</w:t>
            </w:r>
            <w:r w:rsidR="00BE785E">
              <w:rPr>
                <w:noProof/>
                <w:webHidden/>
              </w:rPr>
              <w:tab/>
            </w:r>
            <w:r w:rsidR="00BE785E">
              <w:rPr>
                <w:noProof/>
                <w:webHidden/>
              </w:rPr>
              <w:fldChar w:fldCharType="begin"/>
            </w:r>
            <w:r w:rsidR="00BE785E">
              <w:rPr>
                <w:noProof/>
                <w:webHidden/>
              </w:rPr>
              <w:instrText xml:space="preserve"> PAGEREF _Toc102982819 \h </w:instrText>
            </w:r>
            <w:r w:rsidR="00BE785E">
              <w:rPr>
                <w:noProof/>
                <w:webHidden/>
              </w:rPr>
            </w:r>
            <w:r w:rsidR="00BE785E">
              <w:rPr>
                <w:noProof/>
                <w:webHidden/>
              </w:rPr>
              <w:fldChar w:fldCharType="separate"/>
            </w:r>
            <w:r w:rsidR="00BE785E">
              <w:rPr>
                <w:noProof/>
                <w:webHidden/>
              </w:rPr>
              <w:t>86</w:t>
            </w:r>
            <w:r w:rsidR="00BE785E">
              <w:rPr>
                <w:noProof/>
                <w:webHidden/>
              </w:rPr>
              <w:fldChar w:fldCharType="end"/>
            </w:r>
          </w:hyperlink>
        </w:p>
        <w:p w14:paraId="4689173E" w14:textId="2D8A0E52" w:rsidR="00BE785E" w:rsidRDefault="00FA2853">
          <w:pPr>
            <w:pStyle w:val="TOC3"/>
            <w:tabs>
              <w:tab w:val="right" w:leader="dot" w:pos="9350"/>
            </w:tabs>
            <w:rPr>
              <w:rFonts w:asciiTheme="minorHAnsi" w:eastAsiaTheme="minorEastAsia" w:hAnsiTheme="minorHAnsi"/>
              <w:noProof/>
              <w:kern w:val="0"/>
              <w:szCs w:val="22"/>
            </w:rPr>
          </w:pPr>
          <w:hyperlink w:anchor="_Toc102982820" w:history="1">
            <w:r w:rsidR="00BE785E" w:rsidRPr="00025E80">
              <w:rPr>
                <w:rStyle w:val="Hyperlink"/>
                <w:rFonts w:eastAsiaTheme="minorHAnsi"/>
                <w:noProof/>
              </w:rPr>
              <w:t>Sexual Harassment</w:t>
            </w:r>
            <w:r w:rsidR="00BE785E">
              <w:rPr>
                <w:noProof/>
                <w:webHidden/>
              </w:rPr>
              <w:tab/>
            </w:r>
            <w:r w:rsidR="00BE785E">
              <w:rPr>
                <w:noProof/>
                <w:webHidden/>
              </w:rPr>
              <w:fldChar w:fldCharType="begin"/>
            </w:r>
            <w:r w:rsidR="00BE785E">
              <w:rPr>
                <w:noProof/>
                <w:webHidden/>
              </w:rPr>
              <w:instrText xml:space="preserve"> PAGEREF _Toc102982820 \h </w:instrText>
            </w:r>
            <w:r w:rsidR="00BE785E">
              <w:rPr>
                <w:noProof/>
                <w:webHidden/>
              </w:rPr>
            </w:r>
            <w:r w:rsidR="00BE785E">
              <w:rPr>
                <w:noProof/>
                <w:webHidden/>
              </w:rPr>
              <w:fldChar w:fldCharType="separate"/>
            </w:r>
            <w:r w:rsidR="00BE785E">
              <w:rPr>
                <w:noProof/>
                <w:webHidden/>
              </w:rPr>
              <w:t>87</w:t>
            </w:r>
            <w:r w:rsidR="00BE785E">
              <w:rPr>
                <w:noProof/>
                <w:webHidden/>
              </w:rPr>
              <w:fldChar w:fldCharType="end"/>
            </w:r>
          </w:hyperlink>
        </w:p>
        <w:p w14:paraId="144D6FDB" w14:textId="7799DC1A" w:rsidR="00BE785E" w:rsidRDefault="00FA2853">
          <w:pPr>
            <w:pStyle w:val="TOC3"/>
            <w:tabs>
              <w:tab w:val="right" w:leader="dot" w:pos="9350"/>
            </w:tabs>
            <w:rPr>
              <w:rFonts w:asciiTheme="minorHAnsi" w:eastAsiaTheme="minorEastAsia" w:hAnsiTheme="minorHAnsi"/>
              <w:noProof/>
              <w:kern w:val="0"/>
              <w:szCs w:val="22"/>
            </w:rPr>
          </w:pPr>
          <w:hyperlink w:anchor="_Toc102982821" w:history="1">
            <w:r w:rsidR="00BE785E" w:rsidRPr="00025E80">
              <w:rPr>
                <w:rStyle w:val="Hyperlink"/>
                <w:rFonts w:eastAsiaTheme="minorHAnsi"/>
                <w:noProof/>
              </w:rPr>
              <w:t>Special Programs (All Grade Levels)</w:t>
            </w:r>
            <w:r w:rsidR="00BE785E">
              <w:rPr>
                <w:noProof/>
                <w:webHidden/>
              </w:rPr>
              <w:tab/>
            </w:r>
            <w:r w:rsidR="00BE785E">
              <w:rPr>
                <w:noProof/>
                <w:webHidden/>
              </w:rPr>
              <w:fldChar w:fldCharType="begin"/>
            </w:r>
            <w:r w:rsidR="00BE785E">
              <w:rPr>
                <w:noProof/>
                <w:webHidden/>
              </w:rPr>
              <w:instrText xml:space="preserve"> PAGEREF _Toc102982821 \h </w:instrText>
            </w:r>
            <w:r w:rsidR="00BE785E">
              <w:rPr>
                <w:noProof/>
                <w:webHidden/>
              </w:rPr>
            </w:r>
            <w:r w:rsidR="00BE785E">
              <w:rPr>
                <w:noProof/>
                <w:webHidden/>
              </w:rPr>
              <w:fldChar w:fldCharType="separate"/>
            </w:r>
            <w:r w:rsidR="00BE785E">
              <w:rPr>
                <w:noProof/>
                <w:webHidden/>
              </w:rPr>
              <w:t>87</w:t>
            </w:r>
            <w:r w:rsidR="00BE785E">
              <w:rPr>
                <w:noProof/>
                <w:webHidden/>
              </w:rPr>
              <w:fldChar w:fldCharType="end"/>
            </w:r>
          </w:hyperlink>
        </w:p>
        <w:p w14:paraId="79C8DF39" w14:textId="523ACCB2" w:rsidR="00BE785E" w:rsidRDefault="00FA2853">
          <w:pPr>
            <w:pStyle w:val="TOC3"/>
            <w:tabs>
              <w:tab w:val="right" w:leader="dot" w:pos="9350"/>
            </w:tabs>
            <w:rPr>
              <w:rFonts w:asciiTheme="minorHAnsi" w:eastAsiaTheme="minorEastAsia" w:hAnsiTheme="minorHAnsi"/>
              <w:noProof/>
              <w:kern w:val="0"/>
              <w:szCs w:val="22"/>
            </w:rPr>
          </w:pPr>
          <w:hyperlink w:anchor="_Toc102982822" w:history="1">
            <w:r w:rsidR="00BE785E" w:rsidRPr="00025E80">
              <w:rPr>
                <w:rStyle w:val="Hyperlink"/>
                <w:rFonts w:eastAsiaTheme="minorHAnsi"/>
                <w:noProof/>
              </w:rPr>
              <w:t>Standardized Testing</w:t>
            </w:r>
            <w:r w:rsidR="00BE785E">
              <w:rPr>
                <w:noProof/>
                <w:webHidden/>
              </w:rPr>
              <w:tab/>
            </w:r>
            <w:r w:rsidR="00BE785E">
              <w:rPr>
                <w:noProof/>
                <w:webHidden/>
              </w:rPr>
              <w:fldChar w:fldCharType="begin"/>
            </w:r>
            <w:r w:rsidR="00BE785E">
              <w:rPr>
                <w:noProof/>
                <w:webHidden/>
              </w:rPr>
              <w:instrText xml:space="preserve"> PAGEREF _Toc102982822 \h </w:instrText>
            </w:r>
            <w:r w:rsidR="00BE785E">
              <w:rPr>
                <w:noProof/>
                <w:webHidden/>
              </w:rPr>
            </w:r>
            <w:r w:rsidR="00BE785E">
              <w:rPr>
                <w:noProof/>
                <w:webHidden/>
              </w:rPr>
              <w:fldChar w:fldCharType="separate"/>
            </w:r>
            <w:r w:rsidR="00BE785E">
              <w:rPr>
                <w:noProof/>
                <w:webHidden/>
              </w:rPr>
              <w:t>88</w:t>
            </w:r>
            <w:r w:rsidR="00BE785E">
              <w:rPr>
                <w:noProof/>
                <w:webHidden/>
              </w:rPr>
              <w:fldChar w:fldCharType="end"/>
            </w:r>
          </w:hyperlink>
        </w:p>
        <w:p w14:paraId="2A289687" w14:textId="6B37BEB0" w:rsidR="00BE785E" w:rsidRDefault="00FA2853">
          <w:pPr>
            <w:pStyle w:val="TOC3"/>
            <w:tabs>
              <w:tab w:val="right" w:leader="dot" w:pos="9350"/>
            </w:tabs>
            <w:rPr>
              <w:rFonts w:asciiTheme="minorHAnsi" w:eastAsiaTheme="minorEastAsia" w:hAnsiTheme="minorHAnsi"/>
              <w:noProof/>
              <w:kern w:val="0"/>
              <w:szCs w:val="22"/>
            </w:rPr>
          </w:pPr>
          <w:hyperlink w:anchor="_Toc102982823" w:history="1">
            <w:r w:rsidR="00BE785E" w:rsidRPr="00025E80">
              <w:rPr>
                <w:rStyle w:val="Hyperlink"/>
                <w:rFonts w:eastAsiaTheme="minorHAnsi"/>
                <w:noProof/>
              </w:rPr>
              <w:t>Students in Foster Care (All Grade Levels)</w:t>
            </w:r>
            <w:r w:rsidR="00BE785E">
              <w:rPr>
                <w:noProof/>
                <w:webHidden/>
              </w:rPr>
              <w:tab/>
            </w:r>
            <w:r w:rsidR="00BE785E">
              <w:rPr>
                <w:noProof/>
                <w:webHidden/>
              </w:rPr>
              <w:fldChar w:fldCharType="begin"/>
            </w:r>
            <w:r w:rsidR="00BE785E">
              <w:rPr>
                <w:noProof/>
                <w:webHidden/>
              </w:rPr>
              <w:instrText xml:space="preserve"> PAGEREF _Toc102982823 \h </w:instrText>
            </w:r>
            <w:r w:rsidR="00BE785E">
              <w:rPr>
                <w:noProof/>
                <w:webHidden/>
              </w:rPr>
            </w:r>
            <w:r w:rsidR="00BE785E">
              <w:rPr>
                <w:noProof/>
                <w:webHidden/>
              </w:rPr>
              <w:fldChar w:fldCharType="separate"/>
            </w:r>
            <w:r w:rsidR="00BE785E">
              <w:rPr>
                <w:noProof/>
                <w:webHidden/>
              </w:rPr>
              <w:t>90</w:t>
            </w:r>
            <w:r w:rsidR="00BE785E">
              <w:rPr>
                <w:noProof/>
                <w:webHidden/>
              </w:rPr>
              <w:fldChar w:fldCharType="end"/>
            </w:r>
          </w:hyperlink>
        </w:p>
        <w:p w14:paraId="72238697" w14:textId="715A61CD" w:rsidR="00BE785E" w:rsidRDefault="00FA2853">
          <w:pPr>
            <w:pStyle w:val="TOC3"/>
            <w:tabs>
              <w:tab w:val="right" w:leader="dot" w:pos="9350"/>
            </w:tabs>
            <w:rPr>
              <w:rFonts w:asciiTheme="minorHAnsi" w:eastAsiaTheme="minorEastAsia" w:hAnsiTheme="minorHAnsi"/>
              <w:noProof/>
              <w:kern w:val="0"/>
              <w:szCs w:val="22"/>
            </w:rPr>
          </w:pPr>
          <w:hyperlink w:anchor="_Toc102982824" w:history="1">
            <w:r w:rsidR="00BE785E" w:rsidRPr="00025E80">
              <w:rPr>
                <w:rStyle w:val="Hyperlink"/>
                <w:rFonts w:eastAsiaTheme="minorHAnsi"/>
                <w:noProof/>
              </w:rPr>
              <w:t>Students Who are Homeless (All Grade Levels)</w:t>
            </w:r>
            <w:r w:rsidR="00BE785E">
              <w:rPr>
                <w:noProof/>
                <w:webHidden/>
              </w:rPr>
              <w:tab/>
            </w:r>
            <w:r w:rsidR="00BE785E">
              <w:rPr>
                <w:noProof/>
                <w:webHidden/>
              </w:rPr>
              <w:fldChar w:fldCharType="begin"/>
            </w:r>
            <w:r w:rsidR="00BE785E">
              <w:rPr>
                <w:noProof/>
                <w:webHidden/>
              </w:rPr>
              <w:instrText xml:space="preserve"> PAGEREF _Toc102982824 \h </w:instrText>
            </w:r>
            <w:r w:rsidR="00BE785E">
              <w:rPr>
                <w:noProof/>
                <w:webHidden/>
              </w:rPr>
            </w:r>
            <w:r w:rsidR="00BE785E">
              <w:rPr>
                <w:noProof/>
                <w:webHidden/>
              </w:rPr>
              <w:fldChar w:fldCharType="separate"/>
            </w:r>
            <w:r w:rsidR="00BE785E">
              <w:rPr>
                <w:noProof/>
                <w:webHidden/>
              </w:rPr>
              <w:t>91</w:t>
            </w:r>
            <w:r w:rsidR="00BE785E">
              <w:rPr>
                <w:noProof/>
                <w:webHidden/>
              </w:rPr>
              <w:fldChar w:fldCharType="end"/>
            </w:r>
          </w:hyperlink>
        </w:p>
        <w:p w14:paraId="57EF4EFB" w14:textId="0ADAA605" w:rsidR="00BE785E" w:rsidRDefault="00FA2853">
          <w:pPr>
            <w:pStyle w:val="TOC3"/>
            <w:tabs>
              <w:tab w:val="right" w:leader="dot" w:pos="9350"/>
            </w:tabs>
            <w:rPr>
              <w:rFonts w:asciiTheme="minorHAnsi" w:eastAsiaTheme="minorEastAsia" w:hAnsiTheme="minorHAnsi"/>
              <w:noProof/>
              <w:kern w:val="0"/>
              <w:szCs w:val="22"/>
            </w:rPr>
          </w:pPr>
          <w:hyperlink w:anchor="_Toc102982825" w:history="1">
            <w:r w:rsidR="00BE785E" w:rsidRPr="00025E80">
              <w:rPr>
                <w:rStyle w:val="Hyperlink"/>
                <w:rFonts w:eastAsiaTheme="minorHAnsi"/>
                <w:noProof/>
              </w:rPr>
              <w:t>Student Speakers (All Grade Levels)</w:t>
            </w:r>
            <w:r w:rsidR="00BE785E">
              <w:rPr>
                <w:noProof/>
                <w:webHidden/>
              </w:rPr>
              <w:tab/>
            </w:r>
            <w:r w:rsidR="00BE785E">
              <w:rPr>
                <w:noProof/>
                <w:webHidden/>
              </w:rPr>
              <w:fldChar w:fldCharType="begin"/>
            </w:r>
            <w:r w:rsidR="00BE785E">
              <w:rPr>
                <w:noProof/>
                <w:webHidden/>
              </w:rPr>
              <w:instrText xml:space="preserve"> PAGEREF _Toc102982825 \h </w:instrText>
            </w:r>
            <w:r w:rsidR="00BE785E">
              <w:rPr>
                <w:noProof/>
                <w:webHidden/>
              </w:rPr>
            </w:r>
            <w:r w:rsidR="00BE785E">
              <w:rPr>
                <w:noProof/>
                <w:webHidden/>
              </w:rPr>
              <w:fldChar w:fldCharType="separate"/>
            </w:r>
            <w:r w:rsidR="00BE785E">
              <w:rPr>
                <w:noProof/>
                <w:webHidden/>
              </w:rPr>
              <w:t>91</w:t>
            </w:r>
            <w:r w:rsidR="00BE785E">
              <w:rPr>
                <w:noProof/>
                <w:webHidden/>
              </w:rPr>
              <w:fldChar w:fldCharType="end"/>
            </w:r>
          </w:hyperlink>
        </w:p>
        <w:p w14:paraId="12B5E467" w14:textId="608667E5" w:rsidR="00BE785E" w:rsidRDefault="00FA2853">
          <w:pPr>
            <w:pStyle w:val="TOC3"/>
            <w:tabs>
              <w:tab w:val="right" w:leader="dot" w:pos="9350"/>
            </w:tabs>
            <w:rPr>
              <w:rFonts w:asciiTheme="minorHAnsi" w:eastAsiaTheme="minorEastAsia" w:hAnsiTheme="minorHAnsi"/>
              <w:noProof/>
              <w:kern w:val="0"/>
              <w:szCs w:val="22"/>
            </w:rPr>
          </w:pPr>
          <w:hyperlink w:anchor="_Toc102982826" w:history="1">
            <w:r w:rsidR="00BE785E" w:rsidRPr="00025E80">
              <w:rPr>
                <w:rStyle w:val="Hyperlink"/>
                <w:rFonts w:eastAsiaTheme="minorHAnsi"/>
                <w:noProof/>
              </w:rPr>
              <w:t>Summer School (All Grade Levels)</w:t>
            </w:r>
            <w:r w:rsidR="00BE785E">
              <w:rPr>
                <w:noProof/>
                <w:webHidden/>
              </w:rPr>
              <w:tab/>
            </w:r>
            <w:r w:rsidR="00BE785E">
              <w:rPr>
                <w:noProof/>
                <w:webHidden/>
              </w:rPr>
              <w:fldChar w:fldCharType="begin"/>
            </w:r>
            <w:r w:rsidR="00BE785E">
              <w:rPr>
                <w:noProof/>
                <w:webHidden/>
              </w:rPr>
              <w:instrText xml:space="preserve"> PAGEREF _Toc102982826 \h </w:instrText>
            </w:r>
            <w:r w:rsidR="00BE785E">
              <w:rPr>
                <w:noProof/>
                <w:webHidden/>
              </w:rPr>
            </w:r>
            <w:r w:rsidR="00BE785E">
              <w:rPr>
                <w:noProof/>
                <w:webHidden/>
              </w:rPr>
              <w:fldChar w:fldCharType="separate"/>
            </w:r>
            <w:r w:rsidR="00BE785E">
              <w:rPr>
                <w:noProof/>
                <w:webHidden/>
              </w:rPr>
              <w:t>91</w:t>
            </w:r>
            <w:r w:rsidR="00BE785E">
              <w:rPr>
                <w:noProof/>
                <w:webHidden/>
              </w:rPr>
              <w:fldChar w:fldCharType="end"/>
            </w:r>
          </w:hyperlink>
        </w:p>
        <w:p w14:paraId="67080880" w14:textId="7CBB20E0" w:rsidR="00BE785E" w:rsidRDefault="00FA2853">
          <w:pPr>
            <w:pStyle w:val="TOC3"/>
            <w:tabs>
              <w:tab w:val="right" w:leader="dot" w:pos="9350"/>
            </w:tabs>
            <w:rPr>
              <w:rFonts w:asciiTheme="minorHAnsi" w:eastAsiaTheme="minorEastAsia" w:hAnsiTheme="minorHAnsi"/>
              <w:noProof/>
              <w:kern w:val="0"/>
              <w:szCs w:val="22"/>
            </w:rPr>
          </w:pPr>
          <w:hyperlink w:anchor="_Toc102982827" w:history="1">
            <w:r w:rsidR="00BE785E" w:rsidRPr="00025E80">
              <w:rPr>
                <w:rStyle w:val="Hyperlink"/>
                <w:rFonts w:eastAsiaTheme="minorHAnsi"/>
                <w:noProof/>
              </w:rPr>
              <w:t>Tardies (All Grade Levels)</w:t>
            </w:r>
            <w:r w:rsidR="00BE785E">
              <w:rPr>
                <w:noProof/>
                <w:webHidden/>
              </w:rPr>
              <w:tab/>
            </w:r>
            <w:r w:rsidR="00BE785E">
              <w:rPr>
                <w:noProof/>
                <w:webHidden/>
              </w:rPr>
              <w:fldChar w:fldCharType="begin"/>
            </w:r>
            <w:r w:rsidR="00BE785E">
              <w:rPr>
                <w:noProof/>
                <w:webHidden/>
              </w:rPr>
              <w:instrText xml:space="preserve"> PAGEREF _Toc102982827 \h </w:instrText>
            </w:r>
            <w:r w:rsidR="00BE785E">
              <w:rPr>
                <w:noProof/>
                <w:webHidden/>
              </w:rPr>
            </w:r>
            <w:r w:rsidR="00BE785E">
              <w:rPr>
                <w:noProof/>
                <w:webHidden/>
              </w:rPr>
              <w:fldChar w:fldCharType="separate"/>
            </w:r>
            <w:r w:rsidR="00BE785E">
              <w:rPr>
                <w:noProof/>
                <w:webHidden/>
              </w:rPr>
              <w:t>91</w:t>
            </w:r>
            <w:r w:rsidR="00BE785E">
              <w:rPr>
                <w:noProof/>
                <w:webHidden/>
              </w:rPr>
              <w:fldChar w:fldCharType="end"/>
            </w:r>
          </w:hyperlink>
        </w:p>
        <w:p w14:paraId="3A3B0279" w14:textId="5AFAF96A" w:rsidR="00BE785E" w:rsidRDefault="00FA2853">
          <w:pPr>
            <w:pStyle w:val="TOC3"/>
            <w:tabs>
              <w:tab w:val="right" w:leader="dot" w:pos="9350"/>
            </w:tabs>
            <w:rPr>
              <w:rFonts w:asciiTheme="minorHAnsi" w:eastAsiaTheme="minorEastAsia" w:hAnsiTheme="minorHAnsi"/>
              <w:noProof/>
              <w:kern w:val="0"/>
              <w:szCs w:val="22"/>
            </w:rPr>
          </w:pPr>
          <w:hyperlink w:anchor="_Toc102982828" w:history="1">
            <w:r w:rsidR="00BE785E" w:rsidRPr="00025E80">
              <w:rPr>
                <w:rStyle w:val="Hyperlink"/>
                <w:rFonts w:eastAsiaTheme="minorHAnsi"/>
                <w:noProof/>
              </w:rPr>
              <w:t>Textbooks, Electronic Textbooks, Technological Equipment, and Other Instructional Materials (All Grade Levels)</w:t>
            </w:r>
            <w:r w:rsidR="00BE785E">
              <w:rPr>
                <w:noProof/>
                <w:webHidden/>
              </w:rPr>
              <w:tab/>
            </w:r>
            <w:r w:rsidR="00BE785E">
              <w:rPr>
                <w:noProof/>
                <w:webHidden/>
              </w:rPr>
              <w:fldChar w:fldCharType="begin"/>
            </w:r>
            <w:r w:rsidR="00BE785E">
              <w:rPr>
                <w:noProof/>
                <w:webHidden/>
              </w:rPr>
              <w:instrText xml:space="preserve"> PAGEREF _Toc102982828 \h </w:instrText>
            </w:r>
            <w:r w:rsidR="00BE785E">
              <w:rPr>
                <w:noProof/>
                <w:webHidden/>
              </w:rPr>
            </w:r>
            <w:r w:rsidR="00BE785E">
              <w:rPr>
                <w:noProof/>
                <w:webHidden/>
              </w:rPr>
              <w:fldChar w:fldCharType="separate"/>
            </w:r>
            <w:r w:rsidR="00BE785E">
              <w:rPr>
                <w:noProof/>
                <w:webHidden/>
              </w:rPr>
              <w:t>92</w:t>
            </w:r>
            <w:r w:rsidR="00BE785E">
              <w:rPr>
                <w:noProof/>
                <w:webHidden/>
              </w:rPr>
              <w:fldChar w:fldCharType="end"/>
            </w:r>
          </w:hyperlink>
        </w:p>
        <w:p w14:paraId="04DAABFC" w14:textId="745FAC67" w:rsidR="00BE785E" w:rsidRDefault="00FA2853">
          <w:pPr>
            <w:pStyle w:val="TOC3"/>
            <w:tabs>
              <w:tab w:val="right" w:leader="dot" w:pos="9350"/>
            </w:tabs>
            <w:rPr>
              <w:rFonts w:asciiTheme="minorHAnsi" w:eastAsiaTheme="minorEastAsia" w:hAnsiTheme="minorHAnsi"/>
              <w:noProof/>
              <w:kern w:val="0"/>
              <w:szCs w:val="22"/>
            </w:rPr>
          </w:pPr>
          <w:hyperlink w:anchor="_Toc102982829" w:history="1">
            <w:r w:rsidR="00BE785E" w:rsidRPr="00025E80">
              <w:rPr>
                <w:rStyle w:val="Hyperlink"/>
                <w:rFonts w:eastAsiaTheme="minorHAnsi"/>
                <w:noProof/>
              </w:rPr>
              <w:t>Transfers (All Grade Levels)</w:t>
            </w:r>
            <w:r w:rsidR="00BE785E">
              <w:rPr>
                <w:noProof/>
                <w:webHidden/>
              </w:rPr>
              <w:tab/>
            </w:r>
            <w:r w:rsidR="00BE785E">
              <w:rPr>
                <w:noProof/>
                <w:webHidden/>
              </w:rPr>
              <w:fldChar w:fldCharType="begin"/>
            </w:r>
            <w:r w:rsidR="00BE785E">
              <w:rPr>
                <w:noProof/>
                <w:webHidden/>
              </w:rPr>
              <w:instrText xml:space="preserve"> PAGEREF _Toc102982829 \h </w:instrText>
            </w:r>
            <w:r w:rsidR="00BE785E">
              <w:rPr>
                <w:noProof/>
                <w:webHidden/>
              </w:rPr>
            </w:r>
            <w:r w:rsidR="00BE785E">
              <w:rPr>
                <w:noProof/>
                <w:webHidden/>
              </w:rPr>
              <w:fldChar w:fldCharType="separate"/>
            </w:r>
            <w:r w:rsidR="00BE785E">
              <w:rPr>
                <w:noProof/>
                <w:webHidden/>
              </w:rPr>
              <w:t>92</w:t>
            </w:r>
            <w:r w:rsidR="00BE785E">
              <w:rPr>
                <w:noProof/>
                <w:webHidden/>
              </w:rPr>
              <w:fldChar w:fldCharType="end"/>
            </w:r>
          </w:hyperlink>
        </w:p>
        <w:p w14:paraId="540495B9" w14:textId="66E3378E" w:rsidR="00BE785E" w:rsidRDefault="00FA2853">
          <w:pPr>
            <w:pStyle w:val="TOC3"/>
            <w:tabs>
              <w:tab w:val="right" w:leader="dot" w:pos="9350"/>
            </w:tabs>
            <w:rPr>
              <w:rFonts w:asciiTheme="minorHAnsi" w:eastAsiaTheme="minorEastAsia" w:hAnsiTheme="minorHAnsi"/>
              <w:noProof/>
              <w:kern w:val="0"/>
              <w:szCs w:val="22"/>
            </w:rPr>
          </w:pPr>
          <w:hyperlink w:anchor="_Toc102982830" w:history="1">
            <w:r w:rsidR="00BE785E" w:rsidRPr="00025E80">
              <w:rPr>
                <w:rStyle w:val="Hyperlink"/>
                <w:rFonts w:eastAsiaTheme="minorHAnsi"/>
                <w:noProof/>
              </w:rPr>
              <w:t>Transportation (All Grade Levels)</w:t>
            </w:r>
            <w:r w:rsidR="00BE785E">
              <w:rPr>
                <w:noProof/>
                <w:webHidden/>
              </w:rPr>
              <w:tab/>
            </w:r>
            <w:r w:rsidR="00BE785E">
              <w:rPr>
                <w:noProof/>
                <w:webHidden/>
              </w:rPr>
              <w:fldChar w:fldCharType="begin"/>
            </w:r>
            <w:r w:rsidR="00BE785E">
              <w:rPr>
                <w:noProof/>
                <w:webHidden/>
              </w:rPr>
              <w:instrText xml:space="preserve"> PAGEREF _Toc102982830 \h </w:instrText>
            </w:r>
            <w:r w:rsidR="00BE785E">
              <w:rPr>
                <w:noProof/>
                <w:webHidden/>
              </w:rPr>
            </w:r>
            <w:r w:rsidR="00BE785E">
              <w:rPr>
                <w:noProof/>
                <w:webHidden/>
              </w:rPr>
              <w:fldChar w:fldCharType="separate"/>
            </w:r>
            <w:r w:rsidR="00BE785E">
              <w:rPr>
                <w:noProof/>
                <w:webHidden/>
              </w:rPr>
              <w:t>92</w:t>
            </w:r>
            <w:r w:rsidR="00BE785E">
              <w:rPr>
                <w:noProof/>
                <w:webHidden/>
              </w:rPr>
              <w:fldChar w:fldCharType="end"/>
            </w:r>
          </w:hyperlink>
        </w:p>
        <w:p w14:paraId="4EF0B65E" w14:textId="44ADBE23" w:rsidR="00BE785E" w:rsidRDefault="00FA2853">
          <w:pPr>
            <w:pStyle w:val="TOC3"/>
            <w:tabs>
              <w:tab w:val="right" w:leader="dot" w:pos="9350"/>
            </w:tabs>
            <w:rPr>
              <w:rFonts w:asciiTheme="minorHAnsi" w:eastAsiaTheme="minorEastAsia" w:hAnsiTheme="minorHAnsi"/>
              <w:noProof/>
              <w:kern w:val="0"/>
              <w:szCs w:val="22"/>
            </w:rPr>
          </w:pPr>
          <w:hyperlink w:anchor="_Toc102982831" w:history="1">
            <w:r w:rsidR="00BE785E" w:rsidRPr="00025E80">
              <w:rPr>
                <w:rStyle w:val="Hyperlink"/>
                <w:rFonts w:eastAsiaTheme="minorHAnsi"/>
                <w:noProof/>
              </w:rPr>
              <w:t>Vandalism (All Grade Levels)</w:t>
            </w:r>
            <w:r w:rsidR="00BE785E">
              <w:rPr>
                <w:noProof/>
                <w:webHidden/>
              </w:rPr>
              <w:tab/>
            </w:r>
            <w:r w:rsidR="00BE785E">
              <w:rPr>
                <w:noProof/>
                <w:webHidden/>
              </w:rPr>
              <w:fldChar w:fldCharType="begin"/>
            </w:r>
            <w:r w:rsidR="00BE785E">
              <w:rPr>
                <w:noProof/>
                <w:webHidden/>
              </w:rPr>
              <w:instrText xml:space="preserve"> PAGEREF _Toc102982831 \h </w:instrText>
            </w:r>
            <w:r w:rsidR="00BE785E">
              <w:rPr>
                <w:noProof/>
                <w:webHidden/>
              </w:rPr>
            </w:r>
            <w:r w:rsidR="00BE785E">
              <w:rPr>
                <w:noProof/>
                <w:webHidden/>
              </w:rPr>
              <w:fldChar w:fldCharType="separate"/>
            </w:r>
            <w:r w:rsidR="00BE785E">
              <w:rPr>
                <w:noProof/>
                <w:webHidden/>
              </w:rPr>
              <w:t>94</w:t>
            </w:r>
            <w:r w:rsidR="00BE785E">
              <w:rPr>
                <w:noProof/>
                <w:webHidden/>
              </w:rPr>
              <w:fldChar w:fldCharType="end"/>
            </w:r>
          </w:hyperlink>
        </w:p>
        <w:p w14:paraId="03911E07" w14:textId="28A0AF69" w:rsidR="00BE785E" w:rsidRDefault="00FA2853">
          <w:pPr>
            <w:pStyle w:val="TOC3"/>
            <w:tabs>
              <w:tab w:val="right" w:leader="dot" w:pos="9350"/>
            </w:tabs>
            <w:rPr>
              <w:rFonts w:asciiTheme="minorHAnsi" w:eastAsiaTheme="minorEastAsia" w:hAnsiTheme="minorHAnsi"/>
              <w:noProof/>
              <w:kern w:val="0"/>
              <w:szCs w:val="22"/>
            </w:rPr>
          </w:pPr>
          <w:hyperlink w:anchor="_Toc102982832" w:history="1">
            <w:r w:rsidR="00BE785E" w:rsidRPr="00025E80">
              <w:rPr>
                <w:rStyle w:val="Hyperlink"/>
                <w:rFonts w:eastAsiaTheme="minorHAnsi"/>
                <w:noProof/>
              </w:rPr>
              <w:t>Video Cameras (All Grade Levels)</w:t>
            </w:r>
            <w:r w:rsidR="00BE785E">
              <w:rPr>
                <w:noProof/>
                <w:webHidden/>
              </w:rPr>
              <w:tab/>
            </w:r>
            <w:r w:rsidR="00BE785E">
              <w:rPr>
                <w:noProof/>
                <w:webHidden/>
              </w:rPr>
              <w:fldChar w:fldCharType="begin"/>
            </w:r>
            <w:r w:rsidR="00BE785E">
              <w:rPr>
                <w:noProof/>
                <w:webHidden/>
              </w:rPr>
              <w:instrText xml:space="preserve"> PAGEREF _Toc102982832 \h </w:instrText>
            </w:r>
            <w:r w:rsidR="00BE785E">
              <w:rPr>
                <w:noProof/>
                <w:webHidden/>
              </w:rPr>
            </w:r>
            <w:r w:rsidR="00BE785E">
              <w:rPr>
                <w:noProof/>
                <w:webHidden/>
              </w:rPr>
              <w:fldChar w:fldCharType="separate"/>
            </w:r>
            <w:r w:rsidR="00BE785E">
              <w:rPr>
                <w:noProof/>
                <w:webHidden/>
              </w:rPr>
              <w:t>94</w:t>
            </w:r>
            <w:r w:rsidR="00BE785E">
              <w:rPr>
                <w:noProof/>
                <w:webHidden/>
              </w:rPr>
              <w:fldChar w:fldCharType="end"/>
            </w:r>
          </w:hyperlink>
        </w:p>
        <w:p w14:paraId="713998E7" w14:textId="5D298031" w:rsidR="00BE785E" w:rsidRDefault="00FA2853">
          <w:pPr>
            <w:pStyle w:val="TOC3"/>
            <w:tabs>
              <w:tab w:val="right" w:leader="dot" w:pos="9350"/>
            </w:tabs>
            <w:rPr>
              <w:rFonts w:asciiTheme="minorHAnsi" w:eastAsiaTheme="minorEastAsia" w:hAnsiTheme="minorHAnsi"/>
              <w:noProof/>
              <w:kern w:val="0"/>
              <w:szCs w:val="22"/>
            </w:rPr>
          </w:pPr>
          <w:hyperlink w:anchor="_Toc102982833" w:history="1">
            <w:r w:rsidR="00BE785E" w:rsidRPr="00025E80">
              <w:rPr>
                <w:rStyle w:val="Hyperlink"/>
                <w:rFonts w:eastAsiaTheme="minorHAnsi"/>
                <w:noProof/>
              </w:rPr>
              <w:t>Visitors to the School (All Grade Levels)</w:t>
            </w:r>
            <w:r w:rsidR="00BE785E">
              <w:rPr>
                <w:noProof/>
                <w:webHidden/>
              </w:rPr>
              <w:tab/>
            </w:r>
            <w:r w:rsidR="00BE785E">
              <w:rPr>
                <w:noProof/>
                <w:webHidden/>
              </w:rPr>
              <w:fldChar w:fldCharType="begin"/>
            </w:r>
            <w:r w:rsidR="00BE785E">
              <w:rPr>
                <w:noProof/>
                <w:webHidden/>
              </w:rPr>
              <w:instrText xml:space="preserve"> PAGEREF _Toc102982833 \h </w:instrText>
            </w:r>
            <w:r w:rsidR="00BE785E">
              <w:rPr>
                <w:noProof/>
                <w:webHidden/>
              </w:rPr>
            </w:r>
            <w:r w:rsidR="00BE785E">
              <w:rPr>
                <w:noProof/>
                <w:webHidden/>
              </w:rPr>
              <w:fldChar w:fldCharType="separate"/>
            </w:r>
            <w:r w:rsidR="00BE785E">
              <w:rPr>
                <w:noProof/>
                <w:webHidden/>
              </w:rPr>
              <w:t>94</w:t>
            </w:r>
            <w:r w:rsidR="00BE785E">
              <w:rPr>
                <w:noProof/>
                <w:webHidden/>
              </w:rPr>
              <w:fldChar w:fldCharType="end"/>
            </w:r>
          </w:hyperlink>
        </w:p>
        <w:p w14:paraId="49ABD61F" w14:textId="00B6F060" w:rsidR="00BE785E" w:rsidRDefault="00FA2853">
          <w:pPr>
            <w:pStyle w:val="TOC3"/>
            <w:tabs>
              <w:tab w:val="right" w:leader="dot" w:pos="9350"/>
            </w:tabs>
            <w:rPr>
              <w:rFonts w:asciiTheme="minorHAnsi" w:eastAsiaTheme="minorEastAsia" w:hAnsiTheme="minorHAnsi"/>
              <w:noProof/>
              <w:kern w:val="0"/>
              <w:szCs w:val="22"/>
            </w:rPr>
          </w:pPr>
          <w:hyperlink w:anchor="_Toc102982834" w:history="1">
            <w:r w:rsidR="00BE785E" w:rsidRPr="00025E80">
              <w:rPr>
                <w:rStyle w:val="Hyperlink"/>
                <w:rFonts w:eastAsiaTheme="minorHAnsi"/>
                <w:noProof/>
              </w:rPr>
              <w:t>Volunteers (All Grade Levels)</w:t>
            </w:r>
            <w:r w:rsidR="00BE785E">
              <w:rPr>
                <w:noProof/>
                <w:webHidden/>
              </w:rPr>
              <w:tab/>
            </w:r>
            <w:r w:rsidR="00BE785E">
              <w:rPr>
                <w:noProof/>
                <w:webHidden/>
              </w:rPr>
              <w:fldChar w:fldCharType="begin"/>
            </w:r>
            <w:r w:rsidR="00BE785E">
              <w:rPr>
                <w:noProof/>
                <w:webHidden/>
              </w:rPr>
              <w:instrText xml:space="preserve"> PAGEREF _Toc102982834 \h </w:instrText>
            </w:r>
            <w:r w:rsidR="00BE785E">
              <w:rPr>
                <w:noProof/>
                <w:webHidden/>
              </w:rPr>
            </w:r>
            <w:r w:rsidR="00BE785E">
              <w:rPr>
                <w:noProof/>
                <w:webHidden/>
              </w:rPr>
              <w:fldChar w:fldCharType="separate"/>
            </w:r>
            <w:r w:rsidR="00BE785E">
              <w:rPr>
                <w:noProof/>
                <w:webHidden/>
              </w:rPr>
              <w:t>95</w:t>
            </w:r>
            <w:r w:rsidR="00BE785E">
              <w:rPr>
                <w:noProof/>
                <w:webHidden/>
              </w:rPr>
              <w:fldChar w:fldCharType="end"/>
            </w:r>
          </w:hyperlink>
        </w:p>
        <w:p w14:paraId="60423502" w14:textId="56974AC7" w:rsidR="00BE785E" w:rsidRDefault="00FA2853">
          <w:pPr>
            <w:pStyle w:val="TOC3"/>
            <w:tabs>
              <w:tab w:val="right" w:leader="dot" w:pos="9350"/>
            </w:tabs>
            <w:rPr>
              <w:rFonts w:asciiTheme="minorHAnsi" w:eastAsiaTheme="minorEastAsia" w:hAnsiTheme="minorHAnsi"/>
              <w:noProof/>
              <w:kern w:val="0"/>
              <w:szCs w:val="22"/>
            </w:rPr>
          </w:pPr>
          <w:hyperlink w:anchor="_Toc102982835" w:history="1">
            <w:r w:rsidR="00BE785E" w:rsidRPr="00025E80">
              <w:rPr>
                <w:rStyle w:val="Hyperlink"/>
                <w:rFonts w:eastAsiaTheme="minorHAnsi"/>
                <w:noProof/>
              </w:rPr>
              <w:t>Voter Registration (Secondary Grade Levels Only)</w:t>
            </w:r>
            <w:r w:rsidR="00BE785E">
              <w:rPr>
                <w:noProof/>
                <w:webHidden/>
              </w:rPr>
              <w:tab/>
            </w:r>
            <w:r w:rsidR="00BE785E">
              <w:rPr>
                <w:noProof/>
                <w:webHidden/>
              </w:rPr>
              <w:fldChar w:fldCharType="begin"/>
            </w:r>
            <w:r w:rsidR="00BE785E">
              <w:rPr>
                <w:noProof/>
                <w:webHidden/>
              </w:rPr>
              <w:instrText xml:space="preserve"> PAGEREF _Toc102982835 \h </w:instrText>
            </w:r>
            <w:r w:rsidR="00BE785E">
              <w:rPr>
                <w:noProof/>
                <w:webHidden/>
              </w:rPr>
            </w:r>
            <w:r w:rsidR="00BE785E">
              <w:rPr>
                <w:noProof/>
                <w:webHidden/>
              </w:rPr>
              <w:fldChar w:fldCharType="separate"/>
            </w:r>
            <w:r w:rsidR="00BE785E">
              <w:rPr>
                <w:noProof/>
                <w:webHidden/>
              </w:rPr>
              <w:t>96</w:t>
            </w:r>
            <w:r w:rsidR="00BE785E">
              <w:rPr>
                <w:noProof/>
                <w:webHidden/>
              </w:rPr>
              <w:fldChar w:fldCharType="end"/>
            </w:r>
          </w:hyperlink>
        </w:p>
        <w:p w14:paraId="66F86E15" w14:textId="1C414484" w:rsidR="00BE785E" w:rsidRDefault="00FA2853">
          <w:pPr>
            <w:pStyle w:val="TOC3"/>
            <w:tabs>
              <w:tab w:val="right" w:leader="dot" w:pos="9350"/>
            </w:tabs>
            <w:rPr>
              <w:rFonts w:asciiTheme="minorHAnsi" w:eastAsiaTheme="minorEastAsia" w:hAnsiTheme="minorHAnsi"/>
              <w:noProof/>
              <w:kern w:val="0"/>
              <w:szCs w:val="22"/>
            </w:rPr>
          </w:pPr>
          <w:hyperlink w:anchor="_Toc102982836" w:history="1">
            <w:r w:rsidR="00BE785E" w:rsidRPr="00025E80">
              <w:rPr>
                <w:rStyle w:val="Hyperlink"/>
                <w:rFonts w:eastAsiaTheme="minorHAnsi"/>
                <w:noProof/>
              </w:rPr>
              <w:t>Withdrawing from School (All Grade Levels)</w:t>
            </w:r>
            <w:r w:rsidR="00BE785E">
              <w:rPr>
                <w:noProof/>
                <w:webHidden/>
              </w:rPr>
              <w:tab/>
            </w:r>
            <w:r w:rsidR="00BE785E">
              <w:rPr>
                <w:noProof/>
                <w:webHidden/>
              </w:rPr>
              <w:fldChar w:fldCharType="begin"/>
            </w:r>
            <w:r w:rsidR="00BE785E">
              <w:rPr>
                <w:noProof/>
                <w:webHidden/>
              </w:rPr>
              <w:instrText xml:space="preserve"> PAGEREF _Toc102982836 \h </w:instrText>
            </w:r>
            <w:r w:rsidR="00BE785E">
              <w:rPr>
                <w:noProof/>
                <w:webHidden/>
              </w:rPr>
            </w:r>
            <w:r w:rsidR="00BE785E">
              <w:rPr>
                <w:noProof/>
                <w:webHidden/>
              </w:rPr>
              <w:fldChar w:fldCharType="separate"/>
            </w:r>
            <w:r w:rsidR="00BE785E">
              <w:rPr>
                <w:noProof/>
                <w:webHidden/>
              </w:rPr>
              <w:t>96</w:t>
            </w:r>
            <w:r w:rsidR="00BE785E">
              <w:rPr>
                <w:noProof/>
                <w:webHidden/>
              </w:rPr>
              <w:fldChar w:fldCharType="end"/>
            </w:r>
          </w:hyperlink>
        </w:p>
        <w:p w14:paraId="63A40C18" w14:textId="68892957" w:rsidR="00BE785E" w:rsidRDefault="00FA2853">
          <w:pPr>
            <w:pStyle w:val="TOC2"/>
            <w:tabs>
              <w:tab w:val="right" w:leader="dot" w:pos="9350"/>
            </w:tabs>
            <w:rPr>
              <w:rFonts w:asciiTheme="minorHAnsi" w:eastAsiaTheme="minorEastAsia" w:hAnsiTheme="minorHAnsi"/>
              <w:b w:val="0"/>
              <w:noProof/>
              <w:kern w:val="0"/>
              <w:szCs w:val="22"/>
            </w:rPr>
          </w:pPr>
          <w:hyperlink w:anchor="_Toc102982837" w:history="1">
            <w:r w:rsidR="00BE785E" w:rsidRPr="00025E80">
              <w:rPr>
                <w:rStyle w:val="Hyperlink"/>
                <w:rFonts w:eastAsiaTheme="minorHAnsi"/>
                <w:noProof/>
              </w:rPr>
              <w:t>Glossary</w:t>
            </w:r>
            <w:r w:rsidR="00BE785E">
              <w:rPr>
                <w:noProof/>
                <w:webHidden/>
              </w:rPr>
              <w:tab/>
            </w:r>
            <w:r w:rsidR="00BE785E">
              <w:rPr>
                <w:noProof/>
                <w:webHidden/>
              </w:rPr>
              <w:fldChar w:fldCharType="begin"/>
            </w:r>
            <w:r w:rsidR="00BE785E">
              <w:rPr>
                <w:noProof/>
                <w:webHidden/>
              </w:rPr>
              <w:instrText xml:space="preserve"> PAGEREF _Toc102982837 \h </w:instrText>
            </w:r>
            <w:r w:rsidR="00BE785E">
              <w:rPr>
                <w:noProof/>
                <w:webHidden/>
              </w:rPr>
            </w:r>
            <w:r w:rsidR="00BE785E">
              <w:rPr>
                <w:noProof/>
                <w:webHidden/>
              </w:rPr>
              <w:fldChar w:fldCharType="separate"/>
            </w:r>
            <w:r w:rsidR="00BE785E">
              <w:rPr>
                <w:noProof/>
                <w:webHidden/>
              </w:rPr>
              <w:t>97</w:t>
            </w:r>
            <w:r w:rsidR="00BE785E">
              <w:rPr>
                <w:noProof/>
                <w:webHidden/>
              </w:rPr>
              <w:fldChar w:fldCharType="end"/>
            </w:r>
          </w:hyperlink>
        </w:p>
        <w:p w14:paraId="2770E736" w14:textId="52C5B77B" w:rsidR="00BE785E" w:rsidRDefault="00FA2853">
          <w:pPr>
            <w:pStyle w:val="TOC2"/>
            <w:tabs>
              <w:tab w:val="right" w:leader="dot" w:pos="9350"/>
            </w:tabs>
            <w:rPr>
              <w:rFonts w:asciiTheme="minorHAnsi" w:eastAsiaTheme="minorEastAsia" w:hAnsiTheme="minorHAnsi"/>
              <w:b w:val="0"/>
              <w:noProof/>
              <w:kern w:val="0"/>
              <w:szCs w:val="22"/>
            </w:rPr>
          </w:pPr>
          <w:hyperlink w:anchor="_Toc102982838" w:history="1">
            <w:r w:rsidR="00BE785E" w:rsidRPr="00025E80">
              <w:rPr>
                <w:rStyle w:val="Hyperlink"/>
                <w:rFonts w:eastAsiaTheme="minorHAnsi"/>
                <w:noProof/>
              </w:rPr>
              <w:t>Appendix: Freedom from Bullying Policy</w:t>
            </w:r>
            <w:r w:rsidR="00BE785E">
              <w:rPr>
                <w:noProof/>
                <w:webHidden/>
              </w:rPr>
              <w:tab/>
            </w:r>
            <w:r w:rsidR="00BE785E">
              <w:rPr>
                <w:noProof/>
                <w:webHidden/>
              </w:rPr>
              <w:fldChar w:fldCharType="begin"/>
            </w:r>
            <w:r w:rsidR="00BE785E">
              <w:rPr>
                <w:noProof/>
                <w:webHidden/>
              </w:rPr>
              <w:instrText xml:space="preserve"> PAGEREF _Toc102982838 \h </w:instrText>
            </w:r>
            <w:r w:rsidR="00BE785E">
              <w:rPr>
                <w:noProof/>
                <w:webHidden/>
              </w:rPr>
            </w:r>
            <w:r w:rsidR="00BE785E">
              <w:rPr>
                <w:noProof/>
                <w:webHidden/>
              </w:rPr>
              <w:fldChar w:fldCharType="separate"/>
            </w:r>
            <w:r w:rsidR="00BE785E">
              <w:rPr>
                <w:noProof/>
                <w:webHidden/>
              </w:rPr>
              <w:t>100</w:t>
            </w:r>
            <w:r w:rsidR="00BE785E">
              <w:rPr>
                <w:noProof/>
                <w:webHidden/>
              </w:rPr>
              <w:fldChar w:fldCharType="end"/>
            </w:r>
          </w:hyperlink>
        </w:p>
        <w:p w14:paraId="3162CB13" w14:textId="31C514B4" w:rsidR="00BE785E" w:rsidRDefault="00FA2853">
          <w:pPr>
            <w:pStyle w:val="TOC3"/>
            <w:tabs>
              <w:tab w:val="right" w:leader="dot" w:pos="9350"/>
            </w:tabs>
            <w:rPr>
              <w:rFonts w:asciiTheme="minorHAnsi" w:eastAsiaTheme="minorEastAsia" w:hAnsiTheme="minorHAnsi"/>
              <w:noProof/>
              <w:kern w:val="0"/>
              <w:szCs w:val="22"/>
            </w:rPr>
          </w:pPr>
          <w:hyperlink w:anchor="_Toc102982839" w:history="1">
            <w:r w:rsidR="00BE785E" w:rsidRPr="00025E80">
              <w:rPr>
                <w:rStyle w:val="Hyperlink"/>
                <w:rFonts w:eastAsiaTheme="minorHAnsi"/>
                <w:noProof/>
              </w:rPr>
              <w:t>Student Welfare: Freedom from Bullying</w:t>
            </w:r>
            <w:r w:rsidR="00BE785E">
              <w:rPr>
                <w:noProof/>
                <w:webHidden/>
              </w:rPr>
              <w:tab/>
            </w:r>
            <w:r w:rsidR="00BE785E">
              <w:rPr>
                <w:noProof/>
                <w:webHidden/>
              </w:rPr>
              <w:fldChar w:fldCharType="begin"/>
            </w:r>
            <w:r w:rsidR="00BE785E">
              <w:rPr>
                <w:noProof/>
                <w:webHidden/>
              </w:rPr>
              <w:instrText xml:space="preserve"> PAGEREF _Toc102982839 \h </w:instrText>
            </w:r>
            <w:r w:rsidR="00BE785E">
              <w:rPr>
                <w:noProof/>
                <w:webHidden/>
              </w:rPr>
            </w:r>
            <w:r w:rsidR="00BE785E">
              <w:rPr>
                <w:noProof/>
                <w:webHidden/>
              </w:rPr>
              <w:fldChar w:fldCharType="separate"/>
            </w:r>
            <w:r w:rsidR="00BE785E">
              <w:rPr>
                <w:noProof/>
                <w:webHidden/>
              </w:rPr>
              <w:t>100</w:t>
            </w:r>
            <w:r w:rsidR="00BE785E">
              <w:rPr>
                <w:noProof/>
                <w:webHidden/>
              </w:rPr>
              <w:fldChar w:fldCharType="end"/>
            </w:r>
          </w:hyperlink>
        </w:p>
        <w:p w14:paraId="23F55F43" w14:textId="3615642E" w:rsidR="000A293D" w:rsidRDefault="00644039">
          <w:r>
            <w:fldChar w:fldCharType="end"/>
          </w:r>
        </w:p>
      </w:sdtContent>
    </w:sdt>
    <w:p w14:paraId="60FB7DE2" w14:textId="77777777" w:rsidR="00824249" w:rsidRDefault="00824249" w:rsidP="00CE571B">
      <w:pPr>
        <w:pStyle w:val="local1"/>
        <w:sectPr w:rsidR="00824249" w:rsidSect="000A293D">
          <w:footerReference w:type="default" r:id="rId12"/>
          <w:pgSz w:w="12240" w:h="15840"/>
          <w:pgMar w:top="1440" w:right="1440" w:bottom="1440" w:left="1440" w:header="720" w:footer="720" w:gutter="0"/>
          <w:cols w:space="720"/>
          <w:docGrid w:linePitch="360"/>
        </w:sectPr>
      </w:pPr>
    </w:p>
    <w:p w14:paraId="1F50A7F1" w14:textId="77777777" w:rsidR="00FA2853" w:rsidRPr="003E221D" w:rsidRDefault="00FA2853" w:rsidP="00FA2853">
      <w:pPr>
        <w:pStyle w:val="ListBullet"/>
      </w:pPr>
      <w:r w:rsidRPr="003E221D">
        <w:t xml:space="preserve">MMISD board meeting David Kinncannon, Jay Burns, Tony Ballinger, Shannon Buchanan, Ken Stokes, Paul Dyas, Mike Tucker  </w:t>
      </w:r>
    </w:p>
    <w:p w14:paraId="744780F8" w14:textId="77777777" w:rsidR="00FA2853" w:rsidRPr="003E221D" w:rsidRDefault="00FA2853" w:rsidP="00FA2853">
      <w:pPr>
        <w:pStyle w:val="ListBullet"/>
      </w:pPr>
      <w:r w:rsidRPr="003E221D">
        <w:t>Superintendent Wendy Sanders</w:t>
      </w:r>
    </w:p>
    <w:p w14:paraId="762BA1AD" w14:textId="77777777" w:rsidR="00FA2853" w:rsidRPr="003E221D" w:rsidRDefault="00FA2853" w:rsidP="00FA2853">
      <w:pPr>
        <w:pStyle w:val="ListBullet"/>
      </w:pPr>
      <w:r w:rsidRPr="003E221D">
        <w:t xml:space="preserve">Principal Barrett Hutchison </w:t>
      </w:r>
    </w:p>
    <w:p w14:paraId="02E66628" w14:textId="77777777" w:rsidR="00FA2853" w:rsidRPr="003E221D" w:rsidRDefault="00FA2853" w:rsidP="00FA2853">
      <w:pPr>
        <w:pStyle w:val="ListBullet"/>
      </w:pPr>
      <w:r w:rsidRPr="003E221D">
        <w:t xml:space="preserve">Nurse Jenifer Nelson </w:t>
      </w:r>
    </w:p>
    <w:p w14:paraId="5BE9CD31" w14:textId="77777777" w:rsidR="00FA2853" w:rsidRPr="003E221D" w:rsidRDefault="00FA2853" w:rsidP="00FA2853">
      <w:pPr>
        <w:pStyle w:val="ListBullet"/>
      </w:pPr>
      <w:r w:rsidRPr="003E221D">
        <w:t>254-968-4921, 295 E FM 1188 Stephenville, TX 76401</w:t>
      </w:r>
    </w:p>
    <w:p w14:paraId="3371C7A4" w14:textId="77777777" w:rsidR="00FA2853" w:rsidRPr="003E221D" w:rsidRDefault="00FA2853" w:rsidP="00FA2853">
      <w:pPr>
        <w:pStyle w:val="ListBullet"/>
      </w:pPr>
      <w:r w:rsidRPr="003E221D">
        <w:t xml:space="preserve">Business Manager Krystal Richards </w:t>
      </w:r>
    </w:p>
    <w:p w14:paraId="2F04AC35" w14:textId="77777777" w:rsidR="00FA2853" w:rsidRPr="003E221D" w:rsidRDefault="00FA2853" w:rsidP="00FA2853">
      <w:pPr>
        <w:pStyle w:val="ListBullet"/>
      </w:pPr>
      <w:r w:rsidRPr="003E221D">
        <w:t>Board meeting 2</w:t>
      </w:r>
      <w:r w:rsidRPr="003E221D">
        <w:rPr>
          <w:vertAlign w:val="superscript"/>
        </w:rPr>
        <w:t>nd</w:t>
      </w:r>
      <w:r w:rsidRPr="003E221D">
        <w:t xml:space="preserve"> Tuesday of the month in the conference room.</w:t>
      </w:r>
    </w:p>
    <w:p w14:paraId="4CF13925" w14:textId="77777777" w:rsidR="00072CAE" w:rsidRDefault="00072CAE" w:rsidP="00CE571B">
      <w:pPr>
        <w:pStyle w:val="local1"/>
        <w:sectPr w:rsidR="00072CAE" w:rsidSect="000A293D">
          <w:pgSz w:w="12240" w:h="15840"/>
          <w:pgMar w:top="1440" w:right="1440" w:bottom="1440" w:left="1440" w:header="720" w:footer="720" w:gutter="0"/>
          <w:cols w:space="720"/>
          <w:docGrid w:linePitch="360"/>
        </w:sectPr>
      </w:pPr>
    </w:p>
    <w:p w14:paraId="6D81BEBA" w14:textId="77777777" w:rsidR="00BD3901" w:rsidRPr="00005DEC" w:rsidRDefault="00BD3901" w:rsidP="00AD1586">
      <w:pPr>
        <w:pStyle w:val="Heading2"/>
      </w:pPr>
      <w:bookmarkStart w:id="1" w:name="_Toc102982751"/>
      <w:r>
        <w:t>Preface Parents and Students:</w:t>
      </w:r>
      <w:bookmarkEnd w:id="1"/>
    </w:p>
    <w:p w14:paraId="257EE0FB" w14:textId="77777777" w:rsidR="00BD3901" w:rsidRPr="001E70B4" w:rsidRDefault="00BD3901" w:rsidP="005D2266">
      <w:pPr>
        <w:pStyle w:val="local1"/>
      </w:pPr>
      <w:r w:rsidRPr="001E70B4">
        <w:t>Welcome to the new school year!</w:t>
      </w:r>
    </w:p>
    <w:p w14:paraId="0F89B6F5" w14:textId="77777777" w:rsidR="00BD3901" w:rsidRPr="001E70B4" w:rsidRDefault="00BD3901" w:rsidP="005D2266">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313C8A34" w14:textId="34AFEBB5" w:rsidR="00BD3901" w:rsidRDefault="00BD3901" w:rsidP="005D2266">
      <w:pPr>
        <w:pStyle w:val="local1"/>
      </w:pPr>
      <w:r w:rsidRPr="001E70B4">
        <w:t xml:space="preserve">The </w:t>
      </w:r>
      <w:r w:rsidR="00FA2853">
        <w:t>Morgan Mill ISD</w:t>
      </w:r>
      <w:r w:rsidRPr="001E70B4">
        <w:t xml:space="preserve"> Student Handbook is a general reference guide that is divided into two sections:</w:t>
      </w:r>
    </w:p>
    <w:p w14:paraId="7A8EC561" w14:textId="77777777" w:rsidR="00BD3901" w:rsidRDefault="00BD3901" w:rsidP="005D2266">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523707EF" w14:textId="77777777" w:rsidR="00BD3901" w:rsidRDefault="00BD3901" w:rsidP="005D2266">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243832AB" w14:textId="77777777" w:rsidR="00BD3901" w:rsidRPr="00005DEC" w:rsidRDefault="00BD3901" w:rsidP="005D2266">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1AFC919B" w14:textId="77777777" w:rsidR="00BD3901" w:rsidRPr="001E70B4" w:rsidRDefault="00BD3901" w:rsidP="005D2266">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666AA5B9" w14:textId="77777777" w:rsidR="00BD3901" w:rsidRPr="001E70B4" w:rsidRDefault="00BD3901" w:rsidP="005D2266">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24648FD0" w14:textId="78F0208F" w:rsidR="00BD3901" w:rsidRPr="00614BAD" w:rsidRDefault="00BD3901" w:rsidP="00614BAD">
      <w:pPr>
        <w:pStyle w:val="local1"/>
      </w:pPr>
      <w:r w:rsidRPr="001E70B4">
        <w:t xml:space="preserve">Therefore, parents and students should </w:t>
      </w:r>
      <w:r w:rsidRPr="001E70B4" w:rsidDel="00E73A6B">
        <w:t xml:space="preserve">become </w:t>
      </w:r>
      <w:r w:rsidRPr="001E70B4">
        <w:t xml:space="preserve">familiar with </w:t>
      </w:r>
      <w:r w:rsidR="00FA2853">
        <w:t>the Morgan Mill ISD</w:t>
      </w:r>
      <w:r w:rsidRPr="001E70B4">
        <w:t xml:space="preserve"> Student Code of Conduct. To review the Code of Conduct, visit the district’s website </w:t>
      </w:r>
      <w:r w:rsidR="00FA2853">
        <w:t>at www.mmisd.us</w:t>
      </w:r>
      <w:r w:rsidRPr="001E70B4">
        <w:t>. State law requires that the Code of Conduct be prominently displayed or made available for review at each campus.</w:t>
      </w:r>
    </w:p>
    <w:p w14:paraId="40EDDDBA" w14:textId="77777777" w:rsidR="00BD3901" w:rsidRPr="0056188E" w:rsidRDefault="00BD3901" w:rsidP="005D2266">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00600722" w14:textId="77777777" w:rsidR="00BD3901" w:rsidRDefault="00BD3901" w:rsidP="005D2266">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7EFE5FAA" w14:textId="2E17AB18" w:rsidR="00BD3901" w:rsidRPr="00005DEC" w:rsidRDefault="00BD3901" w:rsidP="005D2266">
      <w:pPr>
        <w:pStyle w:val="local1"/>
      </w:pPr>
      <w:r w:rsidRPr="001E70B4">
        <w:t xml:space="preserve">A hard copy of either the Student Code of Conduct or Student Handbook can be requested at </w:t>
      </w:r>
      <w:r w:rsidR="00FA2853">
        <w:t xml:space="preserve">the school office. </w:t>
      </w:r>
    </w:p>
    <w:p w14:paraId="7FA9056D" w14:textId="4B77CCB1" w:rsidR="00BD3901" w:rsidRDefault="00BD3901" w:rsidP="00835262">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rsidRPr="006F7CE8">
        <w:t xml:space="preserve">in </w:t>
      </w:r>
      <w:r w:rsidR="00FA2853">
        <w:t>the superintendent’s office.</w:t>
      </w:r>
    </w:p>
    <w:p w14:paraId="12421AD1" w14:textId="77777777" w:rsidR="00BD3901" w:rsidRDefault="00BD3901" w:rsidP="00835262">
      <w:pPr>
        <w:pStyle w:val="local1"/>
      </w:pPr>
      <w:r>
        <w:t>The policy manual includes:</w:t>
      </w:r>
    </w:p>
    <w:p w14:paraId="0D0B6CEA" w14:textId="77777777" w:rsidR="00BD3901" w:rsidRDefault="00BD3901" w:rsidP="00835262">
      <w:pPr>
        <w:pStyle w:val="ListBullet"/>
      </w:pPr>
      <w:r>
        <w:t xml:space="preserve">Legally referenced (LEGAL) policies that contain provisions from federal and state laws and regulations, case law, and other legal authorities that provide the legal framework for school districts. </w:t>
      </w:r>
    </w:p>
    <w:p w14:paraId="0A5E0E33" w14:textId="77777777" w:rsidR="00BD3901" w:rsidRPr="00BB5852" w:rsidRDefault="00BD3901" w:rsidP="00BB5852">
      <w:pPr>
        <w:pStyle w:val="ListBullet"/>
      </w:pPr>
      <w:r>
        <w:t>Board-adopted (LOCAL) policies that articulate the board’s choices and values regarding district practices.</w:t>
      </w:r>
    </w:p>
    <w:p w14:paraId="55536F0D" w14:textId="77777777" w:rsidR="00BD3901" w:rsidRDefault="00BD3901" w:rsidP="005D2266">
      <w:pPr>
        <w:pStyle w:val="local1"/>
      </w:pPr>
      <w:r w:rsidRPr="0056188E">
        <w:t>For questions about the material in this handbook, please contact</w:t>
      </w:r>
      <w:r>
        <w:t>:</w:t>
      </w:r>
    </w:p>
    <w:p w14:paraId="338A2F75" w14:textId="77777777" w:rsidR="00FA2853" w:rsidRDefault="00FA2853" w:rsidP="00FA2853">
      <w:pPr>
        <w:pStyle w:val="local1"/>
        <w:rPr>
          <w:i/>
          <w:iCs/>
        </w:rPr>
      </w:pPr>
      <w:r>
        <w:rPr>
          <w:i/>
          <w:iCs/>
        </w:rPr>
        <w:t>Wendy Sanders</w:t>
      </w:r>
    </w:p>
    <w:p w14:paraId="574B65E8" w14:textId="77777777" w:rsidR="00FA2853" w:rsidRPr="000F0DFA" w:rsidRDefault="00FA2853" w:rsidP="00FA2853">
      <w:pPr>
        <w:pStyle w:val="local1"/>
        <w:rPr>
          <w:i/>
          <w:iCs/>
        </w:rPr>
      </w:pPr>
      <w:r w:rsidRPr="000F0DFA">
        <w:rPr>
          <w:i/>
          <w:iCs/>
        </w:rPr>
        <w:t>Superintendent</w:t>
      </w:r>
    </w:p>
    <w:p w14:paraId="02915D49" w14:textId="77777777" w:rsidR="00FA2853" w:rsidRPr="000F0DFA" w:rsidRDefault="00FA2853" w:rsidP="00FA2853">
      <w:pPr>
        <w:pStyle w:val="local1"/>
        <w:rPr>
          <w:i/>
          <w:iCs/>
        </w:rPr>
      </w:pPr>
      <w:r w:rsidRPr="000F0DFA">
        <w:rPr>
          <w:i/>
          <w:iCs/>
        </w:rPr>
        <w:t>295 E FM 1188 Stephenville, TX 76401</w:t>
      </w:r>
    </w:p>
    <w:p w14:paraId="1DB4717E" w14:textId="77777777" w:rsidR="00FA2853" w:rsidRPr="00EA7207" w:rsidRDefault="00FA2853" w:rsidP="00FA2853">
      <w:pPr>
        <w:pStyle w:val="local1"/>
        <w:rPr>
          <w:i/>
          <w:iCs/>
        </w:rPr>
      </w:pPr>
      <w:r>
        <w:rPr>
          <w:i/>
          <w:iCs/>
        </w:rPr>
        <w:t>wsanders@mmisd.us</w:t>
      </w:r>
    </w:p>
    <w:p w14:paraId="2E72BC8E" w14:textId="77777777" w:rsidR="00FA2853" w:rsidRPr="00BB5852" w:rsidRDefault="00FA2853" w:rsidP="00FA2853">
      <w:pPr>
        <w:pStyle w:val="local1"/>
      </w:pPr>
      <w:r>
        <w:rPr>
          <w:i/>
          <w:iCs/>
        </w:rPr>
        <w:t>254-968-4921</w:t>
      </w:r>
    </w:p>
    <w:p w14:paraId="7B4D68B5" w14:textId="77777777" w:rsidR="00BD3901" w:rsidRPr="0056188E" w:rsidRDefault="00BD3901" w:rsidP="005D2266">
      <w:pPr>
        <w:pStyle w:val="local1"/>
      </w:pPr>
      <w:r w:rsidRPr="0056188E">
        <w:t>Complete and return to the student’s campus the following forms (provided in the forms packet distributed at the beginning of the year or upon enrollment):</w:t>
      </w:r>
    </w:p>
    <w:p w14:paraId="63B6CEC7" w14:textId="735CD90A" w:rsidR="00BD3901" w:rsidRPr="00FA2853" w:rsidRDefault="00BD3901" w:rsidP="00BF07D5">
      <w:pPr>
        <w:pStyle w:val="ListBullet"/>
      </w:pPr>
      <w:r w:rsidRPr="00FA2853">
        <w:t xml:space="preserve">Acknowledgment Form </w:t>
      </w:r>
    </w:p>
    <w:p w14:paraId="77279F33" w14:textId="77777777" w:rsidR="00BD3901" w:rsidRPr="00465044" w:rsidRDefault="00BD3901" w:rsidP="00BF07D5">
      <w:pPr>
        <w:pStyle w:val="ListBullet"/>
      </w:pPr>
      <w:r w:rsidRPr="00465044">
        <w:t>Notice Regarding Directory Information and Parent’s Response Regarding Release of Student Information,</w:t>
      </w:r>
    </w:p>
    <w:p w14:paraId="461371D8" w14:textId="77777777" w:rsidR="00BD3901" w:rsidRPr="002D6C01" w:rsidRDefault="00BD3901" w:rsidP="00BF07D5">
      <w:pPr>
        <w:pStyle w:val="ListBullet"/>
      </w:pPr>
      <w:r w:rsidRPr="002D6C01">
        <w:t>Parent’s Objection to the Release of Student Information to Military Recruiters and Institutions of Higher Education (if you choose to restrict the release of information to these entities), and</w:t>
      </w:r>
    </w:p>
    <w:p w14:paraId="7303514B" w14:textId="77777777" w:rsidR="00BD3901" w:rsidRPr="002D6C01" w:rsidRDefault="00BD3901" w:rsidP="00BF07D5">
      <w:pPr>
        <w:pStyle w:val="ListBullet"/>
      </w:pPr>
      <w:r w:rsidRPr="002D6C01">
        <w:t>Consent/Opt-Out Form for participation in third-party surveys.</w:t>
      </w:r>
    </w:p>
    <w:p w14:paraId="6152A4AD" w14:textId="03246454" w:rsidR="00BD3901" w:rsidRPr="00BB5852" w:rsidRDefault="00BD3901" w:rsidP="00BB5852">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BE785E">
        <w:rPr>
          <w:noProof/>
        </w:rPr>
        <w:t>12</w:t>
      </w:r>
      <w:r>
        <w:fldChar w:fldCharType="end"/>
      </w:r>
      <w:r w:rsidRPr="00E64C67">
        <w:t xml:space="preserve"> and </w:t>
      </w:r>
      <w:r w:rsidRPr="005F53A2">
        <w:rPr>
          <w:b/>
          <w:bCs/>
        </w:rPr>
        <w:t>Consent Required Before Student Participation in a Federally Funded Survey</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BE785E">
        <w:rPr>
          <w:noProof/>
        </w:rPr>
        <w:t>14</w:t>
      </w:r>
      <w:r>
        <w:rPr>
          <w:highlight w:val="yellow"/>
        </w:rPr>
        <w:fldChar w:fldCharType="end"/>
      </w:r>
      <w:r w:rsidRPr="00E64C67">
        <w:t xml:space="preserve"> for more information.]</w:t>
      </w:r>
    </w:p>
    <w:p w14:paraId="3A84798F" w14:textId="77777777" w:rsidR="00BD3901" w:rsidRPr="006F7CE8" w:rsidRDefault="00BD3901" w:rsidP="00072CA5">
      <w:pPr>
        <w:pStyle w:val="Heading3"/>
        <w:keepNext w:val="0"/>
        <w:keepLines w:val="0"/>
        <w:widowControl w:val="0"/>
      </w:pPr>
      <w:bookmarkStart w:id="2" w:name="_Toc8282247"/>
      <w:bookmarkStart w:id="3" w:name="_Toc102982752"/>
      <w:r w:rsidRPr="006F7CE8">
        <w:t>Accessibility</w:t>
      </w:r>
      <w:bookmarkEnd w:id="2"/>
      <w:bookmarkEnd w:id="3"/>
    </w:p>
    <w:p w14:paraId="07382E55" w14:textId="77777777" w:rsidR="00BD3901" w:rsidRDefault="00BD3901" w:rsidP="005D2266">
      <w:pPr>
        <w:pStyle w:val="local1"/>
      </w:pPr>
      <w:r w:rsidRPr="006F7CE8">
        <w:t>If you have difficulty accessing this handbook because of a disability, please contact</w:t>
      </w:r>
      <w:r>
        <w:t>:</w:t>
      </w:r>
    </w:p>
    <w:p w14:paraId="4BFF5A75" w14:textId="77777777" w:rsidR="00FA2853" w:rsidRDefault="00FA2853" w:rsidP="00FA2853">
      <w:pPr>
        <w:pStyle w:val="local1"/>
        <w:rPr>
          <w:i/>
          <w:iCs/>
        </w:rPr>
      </w:pPr>
      <w:r>
        <w:rPr>
          <w:i/>
          <w:iCs/>
        </w:rPr>
        <w:t>Wendy Sanders</w:t>
      </w:r>
    </w:p>
    <w:p w14:paraId="1E3E14CB" w14:textId="77777777" w:rsidR="00FA2853" w:rsidRPr="000F0DFA" w:rsidRDefault="00FA2853" w:rsidP="00FA2853">
      <w:pPr>
        <w:pStyle w:val="local1"/>
        <w:rPr>
          <w:i/>
          <w:iCs/>
        </w:rPr>
      </w:pPr>
      <w:r w:rsidRPr="000F0DFA">
        <w:rPr>
          <w:i/>
          <w:iCs/>
        </w:rPr>
        <w:t>Superintendent</w:t>
      </w:r>
    </w:p>
    <w:p w14:paraId="4EB084DD" w14:textId="77777777" w:rsidR="00FA2853" w:rsidRPr="000F0DFA" w:rsidRDefault="00FA2853" w:rsidP="00FA2853">
      <w:pPr>
        <w:pStyle w:val="local1"/>
        <w:rPr>
          <w:i/>
          <w:iCs/>
        </w:rPr>
      </w:pPr>
      <w:r w:rsidRPr="000F0DFA">
        <w:rPr>
          <w:i/>
          <w:iCs/>
        </w:rPr>
        <w:t>295 E FM 1188 Stephenville, TX 76401</w:t>
      </w:r>
    </w:p>
    <w:p w14:paraId="64E5F94F" w14:textId="77777777" w:rsidR="00FA2853" w:rsidRPr="00EA7207" w:rsidRDefault="00FA2853" w:rsidP="00FA2853">
      <w:pPr>
        <w:pStyle w:val="local1"/>
        <w:rPr>
          <w:i/>
          <w:iCs/>
        </w:rPr>
      </w:pPr>
      <w:r>
        <w:rPr>
          <w:i/>
          <w:iCs/>
        </w:rPr>
        <w:t>wsanders@mmisd.us</w:t>
      </w:r>
    </w:p>
    <w:p w14:paraId="659A4289" w14:textId="77777777" w:rsidR="00FA2853" w:rsidRPr="00BB5852" w:rsidRDefault="00FA2853" w:rsidP="00FA2853">
      <w:pPr>
        <w:pStyle w:val="local1"/>
      </w:pPr>
      <w:r>
        <w:rPr>
          <w:i/>
          <w:iCs/>
        </w:rPr>
        <w:t>254-968-4921</w:t>
      </w:r>
    </w:p>
    <w:p w14:paraId="5F442338" w14:textId="51FAFBE9" w:rsidR="00403B4E" w:rsidRDefault="00403B4E" w:rsidP="00D063B9">
      <w:pPr>
        <w:pStyle w:val="local1"/>
        <w:rPr>
          <w:highlight w:val="green"/>
        </w:rPr>
      </w:pPr>
      <w:r>
        <w:rPr>
          <w:highlight w:val="green"/>
        </w:rPr>
        <w:br w:type="page"/>
      </w:r>
    </w:p>
    <w:p w14:paraId="5407F9E7" w14:textId="77777777" w:rsidR="00BD3901" w:rsidRPr="0022560E" w:rsidRDefault="00BD3901" w:rsidP="00AD1586">
      <w:pPr>
        <w:pStyle w:val="Heading2"/>
      </w:pPr>
      <w:bookmarkStart w:id="4" w:name="_Toc276128928"/>
      <w:bookmarkStart w:id="5" w:name="_Toc286392480"/>
      <w:bookmarkStart w:id="6" w:name="_Toc288554467"/>
      <w:bookmarkStart w:id="7" w:name="_Toc294173549"/>
      <w:bookmarkStart w:id="8" w:name="_Toc8282248"/>
      <w:bookmarkStart w:id="9" w:name="_Toc102982753"/>
      <w:r w:rsidRPr="00AD1586">
        <w:t>Section</w:t>
      </w:r>
      <w:r w:rsidRPr="0022560E">
        <w:t xml:space="preserve"> </w:t>
      </w:r>
      <w:r>
        <w:t xml:space="preserve">One: </w:t>
      </w:r>
      <w:r w:rsidRPr="0022560E">
        <w:t>Parental Rights</w:t>
      </w:r>
      <w:bookmarkEnd w:id="4"/>
      <w:bookmarkEnd w:id="5"/>
      <w:bookmarkEnd w:id="6"/>
      <w:bookmarkEnd w:id="7"/>
      <w:bookmarkEnd w:id="8"/>
      <w:bookmarkEnd w:id="9"/>
      <w:r>
        <w:t xml:space="preserve"> </w:t>
      </w:r>
    </w:p>
    <w:p w14:paraId="510AF599" w14:textId="77777777" w:rsidR="00BD3901" w:rsidRPr="00AD1586" w:rsidRDefault="00BD3901" w:rsidP="005D2266">
      <w:pPr>
        <w:pStyle w:val="local1"/>
      </w:pPr>
      <w:r w:rsidRPr="00AD1586">
        <w:t>This section describes certain parental rights as specified in state or federal law.</w:t>
      </w:r>
    </w:p>
    <w:p w14:paraId="2C7CD0E4" w14:textId="77777777" w:rsidR="00BD3901" w:rsidRPr="00967830" w:rsidRDefault="00BD3901" w:rsidP="00AD1586">
      <w:pPr>
        <w:pStyle w:val="Heading3"/>
      </w:pPr>
      <w:bookmarkStart w:id="10" w:name="_Toc8282249"/>
      <w:bookmarkStart w:id="11" w:name="_Toc102982754"/>
      <w:r>
        <w:t>Consent, Opt-Out, and Refusal Rights</w:t>
      </w:r>
      <w:bookmarkEnd w:id="10"/>
      <w:bookmarkEnd w:id="11"/>
    </w:p>
    <w:p w14:paraId="4B667A4B" w14:textId="77777777" w:rsidR="00BD3901" w:rsidRPr="00967830" w:rsidRDefault="00BD3901" w:rsidP="00AD1586">
      <w:pPr>
        <w:pStyle w:val="Heading4"/>
      </w:pPr>
      <w:bookmarkStart w:id="12" w:name="_Consent_to_Conduct"/>
      <w:bookmarkStart w:id="13" w:name="_Ref37685498"/>
      <w:bookmarkStart w:id="14" w:name="_Ref37685969"/>
      <w:bookmarkEnd w:id="12"/>
      <w:r>
        <w:t xml:space="preserve">Consent to Conduct a Psychological Evaluation </w:t>
      </w:r>
      <w:bookmarkEnd w:id="13"/>
      <w:bookmarkEnd w:id="14"/>
    </w:p>
    <w:p w14:paraId="356E6351" w14:textId="77777777" w:rsidR="00BD3901" w:rsidRDefault="00BD3901" w:rsidP="005F53A2">
      <w:pPr>
        <w:pStyle w:val="local1"/>
      </w:pPr>
      <w:r>
        <w:t xml:space="preserve">Unless required under state or federal law, a district employee will not conduct a psychological examination, test, </w:t>
      </w:r>
      <w:r w:rsidRPr="00BB5852">
        <w:t>or treatment without obtaining prior writ</w:t>
      </w:r>
      <w:r>
        <w:t>ten parental consent.</w:t>
      </w:r>
    </w:p>
    <w:p w14:paraId="66E4EC9F" w14:textId="77777777" w:rsidR="00BD3901" w:rsidRPr="00B37C1F" w:rsidRDefault="00BD3901" w:rsidP="005F53A2">
      <w:pPr>
        <w:pStyle w:val="local1"/>
      </w:pPr>
      <w:r w:rsidRPr="00173147">
        <w:rPr>
          <w:b/>
        </w:rPr>
        <w:t>Note:</w:t>
      </w:r>
      <w:r>
        <w:t xml:space="preserve"> An evaluation may be legally required under special education rules or by the Texas Education Agency for child abuse investigations and reports.</w:t>
      </w:r>
    </w:p>
    <w:p w14:paraId="77567390" w14:textId="77777777" w:rsidR="00BD3901" w:rsidRDefault="00BD3901" w:rsidP="00AD1586">
      <w:pPr>
        <w:pStyle w:val="Heading4"/>
      </w:pPr>
      <w:bookmarkStart w:id="15" w:name="_Consent_to_Human"/>
      <w:bookmarkStart w:id="16" w:name="_Ref76718475"/>
      <w:bookmarkEnd w:id="15"/>
      <w:r>
        <w:t>Consent to Human Sexuality Instruction</w:t>
      </w:r>
      <w:bookmarkEnd w:id="16"/>
    </w:p>
    <w:p w14:paraId="4A9C596B" w14:textId="77777777" w:rsidR="00BD3901" w:rsidRDefault="00BD3901" w:rsidP="003338E7">
      <w:pPr>
        <w:pStyle w:val="Heading5"/>
      </w:pPr>
      <w:r>
        <w:t>Annual Notification</w:t>
      </w:r>
    </w:p>
    <w:p w14:paraId="6B1F2C52" w14:textId="77777777" w:rsidR="00BD3901" w:rsidRPr="00B41BF3" w:rsidRDefault="00BD3901" w:rsidP="00B41BF3">
      <w:pPr>
        <w:pStyle w:val="local1"/>
      </w:pPr>
      <w:r>
        <w:t>As a part of the district’s curriculum, students receive instruction related to human sexuality. The School Health Advisory Council (SHAC)</w:t>
      </w:r>
      <w:r w:rsidRPr="00F91CBD">
        <w:t xml:space="preserve"> makes recommendations for </w:t>
      </w:r>
      <w:r>
        <w:t>curriculum</w:t>
      </w:r>
      <w:r w:rsidRPr="00F91CBD">
        <w:t xml:space="preserve"> materials</w:t>
      </w:r>
      <w:r>
        <w:t>, and the school board adopts the materials and determines the specific content of the instruction</w:t>
      </w:r>
      <w:r w:rsidRPr="00F91CBD">
        <w:t>.</w:t>
      </w:r>
      <w:r>
        <w:t xml:space="preserve"> </w:t>
      </w:r>
    </w:p>
    <w:p w14:paraId="2273C98B" w14:textId="77777777" w:rsidR="00BD3901" w:rsidRDefault="00BD3901" w:rsidP="006718DF">
      <w:pPr>
        <w:pStyle w:val="local1"/>
      </w:pPr>
      <w:r>
        <w:t>In accordance with state law, a parent may:</w:t>
      </w:r>
    </w:p>
    <w:p w14:paraId="4F07A313" w14:textId="77777777" w:rsidR="00BD3901" w:rsidRPr="00B41BF3" w:rsidRDefault="00BD3901" w:rsidP="00B41BF3">
      <w:pPr>
        <w:pStyle w:val="ListBullet"/>
        <w:rPr>
          <w:i/>
          <w:iCs/>
        </w:rPr>
      </w:pPr>
      <w:r>
        <w:t>Review, receive a copy of, or purchase a copy of curriculum materials depending on the copyright of the materials.</w:t>
      </w:r>
    </w:p>
    <w:p w14:paraId="7307F7FA" w14:textId="77777777" w:rsidR="00BD3901" w:rsidRPr="00BC3AC4" w:rsidRDefault="00BD3901" w:rsidP="006718DF">
      <w:pPr>
        <w:pStyle w:val="ListBullet"/>
        <w:rPr>
          <w:i/>
          <w:iCs/>
        </w:rPr>
      </w:pPr>
      <w:r>
        <w:t xml:space="preserve">Remove his or her child from any part of the human sexuality instruction without academic, disciplinary, or other penalties. </w:t>
      </w:r>
    </w:p>
    <w:p w14:paraId="13C11720" w14:textId="77777777" w:rsidR="00BD3901" w:rsidRPr="00DA5C1B" w:rsidRDefault="00BD3901" w:rsidP="006718DF">
      <w:pPr>
        <w:pStyle w:val="ListBullet"/>
        <w:rPr>
          <w:i/>
          <w:iCs/>
        </w:rPr>
      </w:pPr>
      <w:r>
        <w:t>Become involved in the development of this curriculum by becoming a member of the district’s SHAC or attending SHAC meetings. (See the campus principal for details.)</w:t>
      </w:r>
    </w:p>
    <w:p w14:paraId="71A0F047" w14:textId="242EFB81" w:rsidR="00BD3901" w:rsidRPr="007E3031" w:rsidRDefault="00BD3901" w:rsidP="006718DF">
      <w:pPr>
        <w:pStyle w:val="ListBullet"/>
        <w:rPr>
          <w:i/>
          <w:iCs/>
        </w:rPr>
      </w:pPr>
      <w:r>
        <w:t xml:space="preserve">Use the district’s grievance procedure concerning a complaint. See </w:t>
      </w:r>
      <w:r w:rsidRPr="005C4005">
        <w:rPr>
          <w:b/>
          <w:bCs/>
        </w:rPr>
        <w:t>Complaints and Concerns (All Grade Levels)</w:t>
      </w:r>
      <w:r>
        <w:t xml:space="preserve"> on page </w:t>
      </w:r>
      <w:r>
        <w:fldChar w:fldCharType="begin"/>
      </w:r>
      <w:r>
        <w:instrText xml:space="preserve"> PAGEREF _Ref507766223 \h </w:instrText>
      </w:r>
      <w:r>
        <w:fldChar w:fldCharType="separate"/>
      </w:r>
      <w:r w:rsidR="00BE785E">
        <w:rPr>
          <w:noProof/>
        </w:rPr>
        <w:t>41</w:t>
      </w:r>
      <w:r>
        <w:fldChar w:fldCharType="end"/>
      </w:r>
      <w:r>
        <w:t xml:space="preserve"> and FNG(LOCAL).</w:t>
      </w:r>
    </w:p>
    <w:p w14:paraId="462EC2D6" w14:textId="77777777" w:rsidR="00BD3901" w:rsidRDefault="00BD3901" w:rsidP="006718DF">
      <w:pPr>
        <w:pStyle w:val="local1"/>
      </w:pPr>
      <w:r>
        <w:t>State law also requires that instruction related to human sexuality, sexually transmitted diseases, or human immunodeficiency virus (HIV) or acquired immune deficiency syndrome (AIDS):</w:t>
      </w:r>
    </w:p>
    <w:p w14:paraId="0AF56D14" w14:textId="77777777" w:rsidR="00BD3901" w:rsidRDefault="00BD3901" w:rsidP="006718DF">
      <w:pPr>
        <w:pStyle w:val="ListBullet"/>
      </w:pPr>
      <w:r>
        <w:t>Present abstinence from sexual activity as the preferred choice in relationship to all sexual activity for unmarried persons of school age;</w:t>
      </w:r>
    </w:p>
    <w:p w14:paraId="046649DF" w14:textId="77777777" w:rsidR="00BD3901" w:rsidRDefault="00BD3901" w:rsidP="006718DF">
      <w:pPr>
        <w:pStyle w:val="ListBullet"/>
      </w:pPr>
      <w:r>
        <w:t>Devote more attention to abstinence from sexual activity than to any other behavior;</w:t>
      </w:r>
    </w:p>
    <w:p w14:paraId="632CACED" w14:textId="77777777" w:rsidR="00BD3901" w:rsidRPr="006C02D7" w:rsidRDefault="00BD3901" w:rsidP="006718DF">
      <w:pPr>
        <w:pStyle w:val="ListBullet"/>
      </w:pPr>
      <w:r w:rsidRPr="006C02D7">
        <w:t>Emphasize that abstinence</w:t>
      </w:r>
      <w:r>
        <w:t>, if used consistently and correctly,</w:t>
      </w:r>
      <w:r w:rsidRPr="006C02D7">
        <w:t xml:space="preserve"> is the only method that is 100 percent effective in preventing pregnancy, sexually transmitted </w:t>
      </w:r>
      <w:r>
        <w:t xml:space="preserve">infections, </w:t>
      </w:r>
      <w:r w:rsidRPr="006C02D7">
        <w:t>and the emotional trauma associated with adolescent sexual activity;</w:t>
      </w:r>
    </w:p>
    <w:p w14:paraId="43F2F3C9" w14:textId="77777777" w:rsidR="00BD3901" w:rsidRDefault="00BD3901" w:rsidP="006718DF">
      <w:pPr>
        <w:pStyle w:val="ListBullet"/>
      </w:pPr>
      <w:r>
        <w:t>Direct adolescents to abstain from sexual activity before marriage as the most effective way to prevent pregnancy and sexually transmitted diseases; and</w:t>
      </w:r>
    </w:p>
    <w:p w14:paraId="5A7F513E" w14:textId="77777777" w:rsidR="00BD3901" w:rsidRDefault="00BD3901" w:rsidP="006718DF">
      <w:pPr>
        <w:pStyle w:val="ListBullet"/>
      </w:pPr>
      <w:r>
        <w:t>If included in the content of the curriculum, teach contraception and condom use in terms of human use reality rates instead of theoretical laboratory rates.</w:t>
      </w:r>
    </w:p>
    <w:p w14:paraId="615C8E97" w14:textId="03A4CA45" w:rsidR="00BD3901" w:rsidRDefault="00BD3901" w:rsidP="00BE2787">
      <w:pPr>
        <w:pStyle w:val="local1"/>
      </w:pPr>
      <w:r w:rsidRPr="0056188E">
        <w:t xml:space="preserve">[See </w:t>
      </w:r>
      <w:hyperlink w:anchor="_Instruction_on_Prevention" w:history="1">
        <w:r w:rsidRPr="00403B4E">
          <w:rPr>
            <w:b/>
            <w:bCs/>
          </w:rPr>
          <w:t>Consent to Instruction of Prevention of Child Abuse, Family Violence, Dating Violence, and Sex Trafficking</w:t>
        </w:r>
      </w:hyperlink>
      <w:r w:rsidRPr="00E64C67">
        <w:t xml:space="preserve"> on page</w:t>
      </w:r>
      <w:r>
        <w:t xml:space="preserve"> </w:t>
      </w:r>
      <w:r w:rsidR="002C4C3B">
        <w:fldChar w:fldCharType="begin"/>
      </w:r>
      <w:r w:rsidR="002C4C3B">
        <w:instrText xml:space="preserve"> PAGEREF _Ref101862770 \h </w:instrText>
      </w:r>
      <w:r w:rsidR="002C4C3B">
        <w:fldChar w:fldCharType="separate"/>
      </w:r>
      <w:r w:rsidR="00BE785E">
        <w:rPr>
          <w:noProof/>
        </w:rPr>
        <w:t>9</w:t>
      </w:r>
      <w:r w:rsidR="002C4C3B">
        <w:fldChar w:fldCharType="end"/>
      </w:r>
      <w:r>
        <w:t>.]</w:t>
      </w:r>
    </w:p>
    <w:p w14:paraId="740A09F0" w14:textId="77777777" w:rsidR="00BD3901" w:rsidRDefault="00BD3901" w:rsidP="003338E7">
      <w:pPr>
        <w:pStyle w:val="Heading5"/>
      </w:pPr>
      <w:bookmarkStart w:id="17" w:name="_Consent_Before_Instruction"/>
      <w:bookmarkEnd w:id="17"/>
      <w:r>
        <w:t>Consent Before Human Sexuality Instruction</w:t>
      </w:r>
    </w:p>
    <w:p w14:paraId="402C22EA" w14:textId="77777777" w:rsidR="00BD3901" w:rsidRPr="00B41BF3" w:rsidRDefault="00BD3901" w:rsidP="00B41BF3">
      <w:pPr>
        <w:pStyle w:val="local1"/>
      </w:pPr>
      <w:r>
        <w:t>Before a student receives human sexuality instruction, the district must obtain written consent from the student’s parent. Parents will be sent a request for written consent at least 14 days before the instruction will begin.</w:t>
      </w:r>
    </w:p>
    <w:p w14:paraId="45C4235B" w14:textId="77777777" w:rsidR="001C5E63" w:rsidRDefault="001C5E63" w:rsidP="001C5E63">
      <w:pPr>
        <w:pStyle w:val="Heading4"/>
      </w:pPr>
      <w:bookmarkStart w:id="18" w:name="_Instruction_on_Prevention"/>
      <w:bookmarkStart w:id="19" w:name="_Consent_to_Instruction"/>
      <w:bookmarkStart w:id="20" w:name="_Ref101862770"/>
      <w:bookmarkEnd w:id="18"/>
      <w:bookmarkEnd w:id="19"/>
      <w:r>
        <w:t>Consent Before Instruction on Prevention of Child Abuse, Family Violence, Dating Violence, and Sex Trafficking</w:t>
      </w:r>
    </w:p>
    <w:p w14:paraId="108D2F7B" w14:textId="77777777" w:rsidR="001C5E63" w:rsidRDefault="001C5E63" w:rsidP="001C5E63">
      <w:pPr>
        <w:pStyle w:val="local1"/>
      </w:pPr>
      <w:r>
        <w:t>Before a student receives instruction on the prevention of child abuse, family violence, dating violence and sex trafficking, the district must obtain written consent from the student’s parent. Parents will be sent a request for written consent at least 14 days before the instruction will begin.</w:t>
      </w:r>
    </w:p>
    <w:bookmarkEnd w:id="20"/>
    <w:p w14:paraId="6E40086F" w14:textId="77777777" w:rsidR="00BD3901" w:rsidRDefault="00BD3901" w:rsidP="00403B4E">
      <w:pPr>
        <w:pStyle w:val="Heading5"/>
      </w:pPr>
      <w:r>
        <w:t>Annual Notification</w:t>
      </w:r>
    </w:p>
    <w:p w14:paraId="29906EA8" w14:textId="03AD0E2B" w:rsidR="00BD3901" w:rsidRDefault="00BD3901" w:rsidP="007E0E6E">
      <w:pPr>
        <w:pStyle w:val="local1"/>
      </w:pPr>
      <w:r>
        <w:t xml:space="preserve">Students in </w:t>
      </w:r>
      <w:r w:rsidR="00FA2853">
        <w:t>junior high</w:t>
      </w:r>
      <w:r>
        <w:t xml:space="preserve"> school and high school receive instruction related to the prevention of child abuse, family violence, dating violence, and sex trafficking. The School Health Advisory Council (SHAC)</w:t>
      </w:r>
      <w:r w:rsidRPr="00F91CBD">
        <w:t xml:space="preserve"> makes recommendations for </w:t>
      </w:r>
      <w:r>
        <w:t>curriculum</w:t>
      </w:r>
      <w:r w:rsidRPr="00F91CBD">
        <w:t xml:space="preserve"> materials</w:t>
      </w:r>
      <w:r>
        <w:t>, and the school board adopts the materials and determines the specific content of the instruction</w:t>
      </w:r>
      <w:r w:rsidRPr="00F91CBD">
        <w:t>.</w:t>
      </w:r>
      <w:r>
        <w:t xml:space="preserve"> </w:t>
      </w:r>
    </w:p>
    <w:p w14:paraId="3EB3D607" w14:textId="77777777" w:rsidR="00BD3901" w:rsidRDefault="00BD3901" w:rsidP="00F725CE">
      <w:pPr>
        <w:pStyle w:val="local1"/>
      </w:pPr>
      <w:r>
        <w:t>In accordance with state law, a parent may:</w:t>
      </w:r>
    </w:p>
    <w:p w14:paraId="1426B2C5" w14:textId="600037BB" w:rsidR="00BD3901" w:rsidRPr="0089130E" w:rsidRDefault="00BD3901" w:rsidP="00F725CE">
      <w:pPr>
        <w:pStyle w:val="ListBullet"/>
        <w:rPr>
          <w:i/>
          <w:iCs/>
        </w:rPr>
      </w:pPr>
      <w:r>
        <w:t>Review, receive a copy of, or purchase a copy of curriculum materials depending on the copyright of the materials. As required by law, any curriculum materials in the public domain used in this instruction will be posted on the district’s website at the location indicated above.</w:t>
      </w:r>
    </w:p>
    <w:p w14:paraId="737562D3" w14:textId="77777777" w:rsidR="00BD3901" w:rsidRPr="00BC3AC4" w:rsidRDefault="00BD3901" w:rsidP="00F725CE">
      <w:pPr>
        <w:pStyle w:val="ListBullet"/>
        <w:rPr>
          <w:i/>
          <w:iCs/>
        </w:rPr>
      </w:pPr>
      <w:r>
        <w:t xml:space="preserve">Remove his or her child from any part of this instruction without academic, disciplinary, or other penalties. </w:t>
      </w:r>
    </w:p>
    <w:p w14:paraId="795D2871" w14:textId="77777777" w:rsidR="00BD3901" w:rsidRPr="00DA5C1B" w:rsidRDefault="00BD3901" w:rsidP="00F725CE">
      <w:pPr>
        <w:pStyle w:val="ListBullet"/>
        <w:rPr>
          <w:i/>
          <w:iCs/>
        </w:rPr>
      </w:pPr>
      <w:r>
        <w:t>Become involved in the development of this curriculum by becoming a member of the district’s SHAC or attending SHAC meetings. (See the campus principal for details.)</w:t>
      </w:r>
    </w:p>
    <w:p w14:paraId="05E5778F" w14:textId="1BBA0890" w:rsidR="00BD3901" w:rsidRPr="00BA0926" w:rsidRDefault="00BD3901" w:rsidP="00F725CE">
      <w:pPr>
        <w:pStyle w:val="ListBullet"/>
        <w:rPr>
          <w:i/>
          <w:iCs/>
        </w:rPr>
      </w:pPr>
      <w:r>
        <w:t xml:space="preserve">Use the district’s grievance procedure concerning a complaint. See </w:t>
      </w:r>
      <w:r w:rsidRPr="005C4005">
        <w:rPr>
          <w:b/>
          <w:bCs/>
        </w:rPr>
        <w:t>Complaints and Concerns (All Grade Levels)</w:t>
      </w:r>
      <w:r>
        <w:t xml:space="preserve"> on page </w:t>
      </w:r>
      <w:r>
        <w:fldChar w:fldCharType="begin"/>
      </w:r>
      <w:r>
        <w:instrText xml:space="preserve"> PAGEREF _Ref507766223 \h </w:instrText>
      </w:r>
      <w:r>
        <w:fldChar w:fldCharType="separate"/>
      </w:r>
      <w:r w:rsidR="00BE785E">
        <w:rPr>
          <w:noProof/>
        </w:rPr>
        <w:t>41</w:t>
      </w:r>
      <w:r>
        <w:fldChar w:fldCharType="end"/>
      </w:r>
      <w:r>
        <w:t xml:space="preserve"> and FNG for information on the grievance and appeals process.</w:t>
      </w:r>
    </w:p>
    <w:p w14:paraId="02157F72" w14:textId="70F7947F" w:rsidR="00BD3901" w:rsidRDefault="00BD3901" w:rsidP="0001072A">
      <w:pPr>
        <w:pStyle w:val="local1"/>
      </w:pPr>
      <w:r>
        <w:t xml:space="preserve">[See </w:t>
      </w:r>
      <w:hyperlink w:anchor="_Consent_to_Human" w:history="1">
        <w:r w:rsidRPr="00221A0C">
          <w:rPr>
            <w:b/>
            <w:bCs/>
          </w:rPr>
          <w:t>Consent to Human Sexuality Instruction</w:t>
        </w:r>
      </w:hyperlink>
      <w:r w:rsidRPr="002C4C3B">
        <w:t xml:space="preserve"> on page </w:t>
      </w:r>
      <w:r w:rsidR="002C4C3B">
        <w:fldChar w:fldCharType="begin"/>
      </w:r>
      <w:r w:rsidR="002C4C3B">
        <w:instrText xml:space="preserve"> PAGEREF _Ref76718475 \h </w:instrText>
      </w:r>
      <w:r w:rsidR="002C4C3B">
        <w:fldChar w:fldCharType="separate"/>
      </w:r>
      <w:r w:rsidR="00BE785E">
        <w:rPr>
          <w:noProof/>
        </w:rPr>
        <w:t>8</w:t>
      </w:r>
      <w:r w:rsidR="002C4C3B">
        <w:fldChar w:fldCharType="end"/>
      </w:r>
      <w:r w:rsidRPr="002C4C3B">
        <w:t xml:space="preserve">; </w:t>
      </w:r>
      <w:hyperlink w:anchor="_Dating_Violence" w:history="1">
        <w:r w:rsidRPr="00221A0C">
          <w:rPr>
            <w:b/>
            <w:bCs/>
          </w:rPr>
          <w:t>Dating Violence</w:t>
        </w:r>
      </w:hyperlink>
      <w:r w:rsidRPr="002C4C3B">
        <w:t xml:space="preserve"> on page </w:t>
      </w:r>
      <w:r w:rsidR="00173DBD">
        <w:fldChar w:fldCharType="begin"/>
      </w:r>
      <w:r w:rsidR="00173DBD">
        <w:instrText xml:space="preserve"> PAGEREF _Ref101862996 \h </w:instrText>
      </w:r>
      <w:r w:rsidR="00173DBD">
        <w:fldChar w:fldCharType="separate"/>
      </w:r>
      <w:r w:rsidR="00BE785E">
        <w:rPr>
          <w:noProof/>
        </w:rPr>
        <w:t>46</w:t>
      </w:r>
      <w:r w:rsidR="00173DBD">
        <w:fldChar w:fldCharType="end"/>
      </w:r>
      <w:r w:rsidRPr="002C4C3B">
        <w:t xml:space="preserve">; and </w:t>
      </w:r>
      <w:hyperlink w:anchor="_Child_Sexual_Abuse," w:history="1">
        <w:r w:rsidRPr="00221A0C">
          <w:rPr>
            <w:b/>
            <w:bCs/>
          </w:rPr>
          <w:t>Child Sexual Abuse, Trafficking, and Other Maltreatment of Children</w:t>
        </w:r>
      </w:hyperlink>
      <w:r>
        <w:t xml:space="preserve"> on page </w:t>
      </w:r>
      <w:r w:rsidR="00173DBD">
        <w:fldChar w:fldCharType="begin"/>
      </w:r>
      <w:r w:rsidR="00173DBD">
        <w:instrText xml:space="preserve"> PAGEREF _Ref507771304 \h </w:instrText>
      </w:r>
      <w:r w:rsidR="00173DBD">
        <w:fldChar w:fldCharType="separate"/>
      </w:r>
      <w:r w:rsidR="00BE785E">
        <w:rPr>
          <w:noProof/>
        </w:rPr>
        <w:t>35</w:t>
      </w:r>
      <w:r w:rsidR="00173DBD">
        <w:fldChar w:fldCharType="end"/>
      </w:r>
      <w:r>
        <w:t>]</w:t>
      </w:r>
    </w:p>
    <w:p w14:paraId="3DC03B8C" w14:textId="77777777" w:rsidR="00BD3901" w:rsidRDefault="00BD3901" w:rsidP="00AD1586">
      <w:pPr>
        <w:pStyle w:val="Heading4"/>
      </w:pPr>
      <w:bookmarkStart w:id="21" w:name="_Consent_to_Provide"/>
      <w:bookmarkStart w:id="22" w:name="_Ref69894959"/>
      <w:bookmarkEnd w:id="21"/>
      <w:r>
        <w:t>Consent to Provide a Mental Health Care Service</w:t>
      </w:r>
      <w:bookmarkEnd w:id="22"/>
    </w:p>
    <w:p w14:paraId="12B94640" w14:textId="77777777" w:rsidR="00BD3901" w:rsidRDefault="00BD3901" w:rsidP="0080044C">
      <w:pPr>
        <w:pStyle w:val="local1"/>
      </w:pPr>
      <w:r>
        <w:t xml:space="preserve">The district will not provide a mental health care service to a student </w:t>
      </w:r>
      <w:r w:rsidRPr="008A615D">
        <w:t>or conduct a medical screening of a student as part of the district’s intervention procedures</w:t>
      </w:r>
      <w:r>
        <w:t xml:space="preserve"> except as permitted by law.</w:t>
      </w:r>
    </w:p>
    <w:p w14:paraId="68C8B74D" w14:textId="77777777" w:rsidR="00BD3901" w:rsidRDefault="00BD3901" w:rsidP="0080044C">
      <w:pPr>
        <w:pStyle w:val="local1"/>
      </w:pPr>
      <w:r w:rsidRPr="00400862">
        <w:t xml:space="preserve">The district has </w:t>
      </w:r>
      <w:r>
        <w:t xml:space="preserve">established </w:t>
      </w:r>
      <w:r w:rsidRPr="00400862">
        <w:t>procedures for</w:t>
      </w:r>
      <w:r>
        <w:t xml:space="preserve"> recommending to</w:t>
      </w:r>
      <w:r w:rsidRPr="00400862">
        <w:t xml:space="preserve"> a parent</w:t>
      </w:r>
      <w:r>
        <w:t xml:space="preserve"> </w:t>
      </w:r>
      <w:r w:rsidRPr="00400862">
        <w:t>an intervention for a student with early warning signs of mental health concerns</w:t>
      </w:r>
      <w:r>
        <w:t>,</w:t>
      </w:r>
      <w:r w:rsidRPr="00400862">
        <w:t xml:space="preserve"> substance abuse</w:t>
      </w:r>
      <w:r>
        <w:t>,</w:t>
      </w:r>
      <w:r w:rsidRPr="00400862">
        <w:t xml:space="preserve"> or</w:t>
      </w:r>
      <w:r>
        <w:t xml:space="preserve"> suicide risk. The district’s mental health liaison will notify the student’s parent within a reasonable amount of time </w:t>
      </w:r>
      <w:r w:rsidRPr="00121035">
        <w:t xml:space="preserve">after the liaison learns that a student has displayed early warning signs </w:t>
      </w:r>
      <w:r>
        <w:t>and provide information about available counseling options.</w:t>
      </w:r>
    </w:p>
    <w:p w14:paraId="115B0CFE" w14:textId="77777777" w:rsidR="00BD3901" w:rsidRPr="003D2C2B" w:rsidRDefault="00BD3901" w:rsidP="0080044C">
      <w:pPr>
        <w:pStyle w:val="local1"/>
        <w:rPr>
          <w:i/>
          <w:iCs/>
        </w:rPr>
      </w:pPr>
      <w:r>
        <w:t>The district has also established procedures for staff to notify the mental health liaison regarding a student who may need intervention.</w:t>
      </w:r>
    </w:p>
    <w:p w14:paraId="6D0E3387" w14:textId="77777777" w:rsidR="00BD3901" w:rsidRDefault="00BD3901" w:rsidP="0080044C">
      <w:pPr>
        <w:pStyle w:val="local1"/>
      </w:pPr>
      <w:r w:rsidRPr="00400862">
        <w:t>The mental health liaison</w:t>
      </w:r>
      <w:r>
        <w:t xml:space="preserve"> </w:t>
      </w:r>
      <w:r w:rsidRPr="00400862">
        <w:t>can be reached at</w:t>
      </w:r>
      <w:r>
        <w:t>:</w:t>
      </w:r>
    </w:p>
    <w:p w14:paraId="2105328F" w14:textId="77777777" w:rsidR="00FA2853" w:rsidRDefault="00FA2853" w:rsidP="00FA2853">
      <w:pPr>
        <w:pStyle w:val="local1"/>
        <w:rPr>
          <w:i/>
          <w:iCs/>
        </w:rPr>
      </w:pPr>
      <w:r>
        <w:rPr>
          <w:i/>
          <w:iCs/>
        </w:rPr>
        <w:t>Wendy Sanders</w:t>
      </w:r>
    </w:p>
    <w:p w14:paraId="5F714E7F" w14:textId="77777777" w:rsidR="00FA2853" w:rsidRPr="000F0DFA" w:rsidRDefault="00FA2853" w:rsidP="00FA2853">
      <w:pPr>
        <w:pStyle w:val="local1"/>
        <w:rPr>
          <w:i/>
          <w:iCs/>
        </w:rPr>
      </w:pPr>
      <w:r w:rsidRPr="000F0DFA">
        <w:rPr>
          <w:i/>
          <w:iCs/>
        </w:rPr>
        <w:t>Superintendent</w:t>
      </w:r>
    </w:p>
    <w:p w14:paraId="18DD40F8" w14:textId="77777777" w:rsidR="00FA2853" w:rsidRPr="000F0DFA" w:rsidRDefault="00FA2853" w:rsidP="00FA2853">
      <w:pPr>
        <w:pStyle w:val="local1"/>
        <w:rPr>
          <w:i/>
          <w:iCs/>
        </w:rPr>
      </w:pPr>
      <w:r w:rsidRPr="000F0DFA">
        <w:rPr>
          <w:i/>
          <w:iCs/>
        </w:rPr>
        <w:t>295 E FM 1188 Stephenville, TX 76401</w:t>
      </w:r>
    </w:p>
    <w:p w14:paraId="7B1233F8" w14:textId="77777777" w:rsidR="00FA2853" w:rsidRPr="00EA7207" w:rsidRDefault="00FA2853" w:rsidP="00FA2853">
      <w:pPr>
        <w:pStyle w:val="local1"/>
        <w:rPr>
          <w:i/>
          <w:iCs/>
        </w:rPr>
      </w:pPr>
      <w:r>
        <w:rPr>
          <w:i/>
          <w:iCs/>
        </w:rPr>
        <w:t>wsanders@mmisd.us</w:t>
      </w:r>
    </w:p>
    <w:p w14:paraId="0460B50C" w14:textId="77777777" w:rsidR="00FA2853" w:rsidRPr="00BB5852" w:rsidRDefault="00FA2853" w:rsidP="00FA2853">
      <w:pPr>
        <w:pStyle w:val="local1"/>
      </w:pPr>
      <w:r>
        <w:rPr>
          <w:i/>
          <w:iCs/>
        </w:rPr>
        <w:t>254-968-4921</w:t>
      </w:r>
    </w:p>
    <w:p w14:paraId="4567F983" w14:textId="255828D0" w:rsidR="00BD3901" w:rsidRDefault="00BD3901" w:rsidP="0080044C">
      <w:pPr>
        <w:pStyle w:val="local1"/>
      </w:pPr>
      <w:r>
        <w:t xml:space="preserve">The mental health liaison </w:t>
      </w:r>
      <w:r w:rsidRPr="00400862">
        <w:t xml:space="preserve">can provide further information regarding these procedures </w:t>
      </w:r>
      <w:r>
        <w:t>as well as curriculum materials on identifying risk factors, accessing resources for treatment or support on and off campus, and accessing available student accommodations provided on campus.</w:t>
      </w:r>
    </w:p>
    <w:p w14:paraId="40DBE1AB" w14:textId="1A7A9B0C" w:rsidR="00BD3901" w:rsidRDefault="00BD3901" w:rsidP="0080044C">
      <w:pPr>
        <w:pStyle w:val="local1"/>
      </w:pPr>
      <w:r>
        <w:t xml:space="preserve">[See </w:t>
      </w:r>
      <w:r w:rsidRPr="00B67778">
        <w:rPr>
          <w:b/>
          <w:bCs/>
        </w:rPr>
        <w:t>Mental Health Support</w:t>
      </w:r>
      <w:r>
        <w:t xml:space="preserve"> on page </w:t>
      </w:r>
      <w:r>
        <w:fldChar w:fldCharType="begin"/>
      </w:r>
      <w:r>
        <w:instrText xml:space="preserve"> PAGEREF _Ref507771267 \h </w:instrText>
      </w:r>
      <w:r>
        <w:fldChar w:fldCharType="separate"/>
      </w:r>
      <w:r w:rsidR="00BE785E">
        <w:rPr>
          <w:noProof/>
        </w:rPr>
        <w:t>67</w:t>
      </w:r>
      <w:r>
        <w:fldChar w:fldCharType="end"/>
      </w:r>
      <w:r>
        <w:t>.]</w:t>
      </w:r>
    </w:p>
    <w:p w14:paraId="4EE80CC8" w14:textId="77777777" w:rsidR="00BD3901" w:rsidRPr="00967830" w:rsidRDefault="00BD3901" w:rsidP="00AD1586">
      <w:pPr>
        <w:pStyle w:val="Heading4"/>
      </w:pPr>
      <w:r>
        <w:t>Consent to Display a Student’s Original Works and Personal Information</w:t>
      </w:r>
    </w:p>
    <w:p w14:paraId="373F25CE" w14:textId="77777777" w:rsidR="00BD3901" w:rsidRPr="00AD1586" w:rsidRDefault="00BD3901" w:rsidP="005D2266">
      <w:pPr>
        <w:pStyle w:val="local1"/>
      </w:pPr>
      <w:bookmarkStart w:id="23"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0C9A1ED0" w14:textId="77777777" w:rsidR="00BD3901" w:rsidRPr="00AD1586" w:rsidRDefault="00BD3901" w:rsidP="00C62650">
      <w:pPr>
        <w:pStyle w:val="ListBullet"/>
      </w:pPr>
      <w:r w:rsidRPr="00AD1586">
        <w:t>Artwork,</w:t>
      </w:r>
    </w:p>
    <w:p w14:paraId="0F9CD646" w14:textId="77777777" w:rsidR="00BD3901" w:rsidRPr="00AD1586" w:rsidRDefault="00BD3901" w:rsidP="00C62650">
      <w:pPr>
        <w:pStyle w:val="ListBullet"/>
      </w:pPr>
      <w:r w:rsidRPr="00AD1586">
        <w:t>Special projects,</w:t>
      </w:r>
    </w:p>
    <w:p w14:paraId="0ED50490" w14:textId="77777777" w:rsidR="00BD3901" w:rsidRPr="00AD1586" w:rsidRDefault="00BD3901" w:rsidP="00C62650">
      <w:pPr>
        <w:pStyle w:val="ListBullet"/>
      </w:pPr>
      <w:r w:rsidRPr="00AD1586">
        <w:t>Photographs,</w:t>
      </w:r>
    </w:p>
    <w:p w14:paraId="1D1CC695" w14:textId="77777777" w:rsidR="00BD3901" w:rsidRPr="00AD1586" w:rsidRDefault="00BD3901" w:rsidP="00C62650">
      <w:pPr>
        <w:pStyle w:val="ListBullet"/>
      </w:pPr>
      <w:r w:rsidRPr="00AD1586">
        <w:t>Original videos or voice recordings, and</w:t>
      </w:r>
    </w:p>
    <w:p w14:paraId="73FAF36E" w14:textId="77777777" w:rsidR="00BD3901" w:rsidRDefault="00BD3901" w:rsidP="00C62650">
      <w:pPr>
        <w:pStyle w:val="ListBullet"/>
      </w:pPr>
      <w:r w:rsidRPr="00AD1586">
        <w:t>Other original works.</w:t>
      </w:r>
    </w:p>
    <w:p w14:paraId="7D59B0BA" w14:textId="77777777" w:rsidR="00BD3901" w:rsidRPr="00B37C1F" w:rsidRDefault="00BD3901" w:rsidP="005D2266">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23"/>
    </w:p>
    <w:p w14:paraId="74DDD3D1" w14:textId="77777777" w:rsidR="00BD3901" w:rsidRPr="00967830" w:rsidRDefault="00BD3901" w:rsidP="00E64C67">
      <w:pPr>
        <w:pStyle w:val="Heading4"/>
      </w:pPr>
      <w:bookmarkStart w:id="24" w:name="_Toc276128941"/>
      <w:bookmarkStart w:id="25" w:name="_Toc286392493"/>
      <w:bookmarkStart w:id="26" w:name="_Toc288554480"/>
      <w:bookmarkStart w:id="27" w:name="_Toc294173562"/>
      <w:r>
        <w:t>Consent to</w:t>
      </w:r>
      <w:r w:rsidRPr="00DD4971">
        <w:t xml:space="preserve"> Receive Parenting and Paternity Awareness Instruction</w:t>
      </w:r>
      <w:bookmarkEnd w:id="24"/>
      <w:bookmarkEnd w:id="25"/>
      <w:bookmarkEnd w:id="26"/>
      <w:bookmarkEnd w:id="27"/>
      <w:r>
        <w:t xml:space="preserve"> if a Student is under Age 14</w:t>
      </w:r>
    </w:p>
    <w:p w14:paraId="7D13E9B1" w14:textId="0EB2233B" w:rsidR="00BD3901" w:rsidRPr="00AD1586" w:rsidRDefault="00BD3901" w:rsidP="005D2266">
      <w:pPr>
        <w:pStyle w:val="local1"/>
      </w:pPr>
      <w:r w:rsidRPr="00E64C67">
        <w:t xml:space="preserve">A student under age 14 must have parental permission to participate in the district’s </w:t>
      </w:r>
      <w:hyperlink r:id="rId13" w:history="1">
        <w:r>
          <w:rPr>
            <w:rStyle w:val="Hyperlink"/>
          </w:rPr>
          <w:t>P</w:t>
        </w:r>
        <w:r w:rsidRPr="002F6820">
          <w:rPr>
            <w:rStyle w:val="Hyperlink"/>
          </w:rPr>
          <w:t xml:space="preserve">arenting and </w:t>
        </w:r>
        <w:r>
          <w:rPr>
            <w:rStyle w:val="Hyperlink"/>
          </w:rPr>
          <w:t>P</w:t>
        </w:r>
        <w:r w:rsidRPr="002F6820">
          <w:rPr>
            <w:rStyle w:val="Hyperlink"/>
          </w:rPr>
          <w:t xml:space="preserve">aternity </w:t>
        </w:r>
        <w:r>
          <w:rPr>
            <w:rStyle w:val="Hyperlink"/>
          </w:rPr>
          <w:t>A</w:t>
        </w:r>
        <w:r w:rsidRPr="002F6820">
          <w:rPr>
            <w:rStyle w:val="Hyperlink"/>
          </w:rPr>
          <w:t xml:space="preserve">wareness </w:t>
        </w:r>
        <w:r>
          <w:rPr>
            <w:rStyle w:val="Hyperlink"/>
          </w:rPr>
          <w:t>P</w:t>
        </w:r>
        <w:r w:rsidRPr="002F6820">
          <w:rPr>
            <w:rStyle w:val="Hyperlink"/>
          </w:rPr>
          <w:t>rogram</w:t>
        </w:r>
      </w:hyperlink>
      <w:r>
        <w:t xml:space="preserve"> (</w:t>
      </w:r>
      <w:hyperlink r:id="rId14" w:history="1">
        <w:r w:rsidRPr="007B4AE3">
          <w:rPr>
            <w:rStyle w:val="Hyperlink"/>
          </w:rPr>
          <w:t>https://www.texasattorneygeneral.gov/child-support/programs-and-initiatives/parenting-and-paternity-awareness-papa/papa-educators/papa-curriculum</w:t>
        </w:r>
      </w:hyperlink>
      <w:r>
        <w:t>)</w:t>
      </w:r>
      <w:r w:rsidRPr="00E64C67">
        <w:t>. This program was developed by the Office of the Texas Attorney General and the State Board of Education (SBOE) to be incorporated into health education classes</w:t>
      </w:r>
      <w:r>
        <w:t>.</w:t>
      </w:r>
    </w:p>
    <w:p w14:paraId="7FF9135F" w14:textId="77777777" w:rsidR="00BD3901" w:rsidRPr="00967830" w:rsidRDefault="00BD3901" w:rsidP="00E64C67">
      <w:pPr>
        <w:pStyle w:val="Heading4"/>
      </w:pPr>
      <w:bookmarkStart w:id="28" w:name="_Consent_to_Video"/>
      <w:bookmarkStart w:id="29" w:name="_Toc276128940"/>
      <w:bookmarkStart w:id="30" w:name="_Toc286392492"/>
      <w:bookmarkStart w:id="31" w:name="_Toc288554479"/>
      <w:bookmarkStart w:id="32" w:name="_Toc294173561"/>
      <w:bookmarkStart w:id="33" w:name="_Ref7522556"/>
      <w:bookmarkEnd w:id="28"/>
      <w:r>
        <w:t>Consent</w:t>
      </w:r>
      <w:r w:rsidRPr="00DD4971">
        <w:t xml:space="preserve"> to Video or Audio Record a Student</w:t>
      </w:r>
      <w:bookmarkEnd w:id="29"/>
      <w:bookmarkEnd w:id="30"/>
      <w:bookmarkEnd w:id="31"/>
      <w:bookmarkEnd w:id="32"/>
      <w:r>
        <w:t xml:space="preserve"> when Not Already Permitted by Law</w:t>
      </w:r>
      <w:bookmarkEnd w:id="33"/>
    </w:p>
    <w:p w14:paraId="11692F42" w14:textId="77777777" w:rsidR="00BD3901" w:rsidRPr="009513E8" w:rsidRDefault="00BD3901" w:rsidP="005D2266">
      <w:pPr>
        <w:pStyle w:val="local1"/>
      </w:pPr>
      <w:r>
        <w:t xml:space="preserve">State law permits the school to make a video or voice recording without parental permission when it: </w:t>
      </w:r>
    </w:p>
    <w:p w14:paraId="0B46A151" w14:textId="77777777" w:rsidR="00BD3901" w:rsidRPr="00E64C67" w:rsidRDefault="00BD3901" w:rsidP="00C62650">
      <w:pPr>
        <w:pStyle w:val="ListBullet"/>
      </w:pPr>
      <w:r w:rsidRPr="00E64C67">
        <w:t>Is to be used for school safety,</w:t>
      </w:r>
    </w:p>
    <w:p w14:paraId="2FA74597" w14:textId="77777777" w:rsidR="00BD3901" w:rsidRPr="00E64C67" w:rsidRDefault="00BD3901" w:rsidP="00C62650">
      <w:pPr>
        <w:pStyle w:val="ListBullet"/>
      </w:pPr>
      <w:r w:rsidRPr="00E64C67">
        <w:t>Relates to classroom instruction or a cocurricular or extracurricular activity,</w:t>
      </w:r>
    </w:p>
    <w:p w14:paraId="3F258F4B" w14:textId="77777777" w:rsidR="00BD3901" w:rsidRPr="00E64C67" w:rsidRDefault="00BD3901" w:rsidP="00C62650">
      <w:pPr>
        <w:pStyle w:val="ListBullet"/>
      </w:pPr>
      <w:r w:rsidRPr="00E64C67">
        <w:t>Relates to media coverage of the school, or</w:t>
      </w:r>
    </w:p>
    <w:p w14:paraId="1EF6F721" w14:textId="77777777" w:rsidR="00BD3901" w:rsidRDefault="00BD3901" w:rsidP="00C62650">
      <w:pPr>
        <w:pStyle w:val="ListBullet"/>
      </w:pPr>
      <w:r w:rsidRPr="00E64C67">
        <w:t>Relates to the promotion of student safety as provided by law for a student receiving</w:t>
      </w:r>
      <w:r>
        <w:t xml:space="preserve"> special education services in certain settings.</w:t>
      </w:r>
    </w:p>
    <w:p w14:paraId="03738063" w14:textId="77777777" w:rsidR="00BD3901" w:rsidRDefault="00BD3901" w:rsidP="005D2266">
      <w:pPr>
        <w:pStyle w:val="local1"/>
      </w:pPr>
      <w:r>
        <w:t>In other circumstances, t</w:t>
      </w:r>
      <w:r w:rsidRPr="00DF610D">
        <w:t xml:space="preserve">he district will seek </w:t>
      </w:r>
      <w:r>
        <w:t xml:space="preserve">written </w:t>
      </w:r>
      <w:r w:rsidRPr="00DF610D">
        <w:t xml:space="preserve">parental consent before making a video or voice recording of </w:t>
      </w:r>
      <w:r>
        <w:t>a student.</w:t>
      </w:r>
    </w:p>
    <w:p w14:paraId="01110FD0" w14:textId="77777777" w:rsidR="00BD3901" w:rsidRPr="00AD1586" w:rsidRDefault="00BD3901" w:rsidP="005D2266">
      <w:pPr>
        <w:pStyle w:val="local1"/>
      </w:pPr>
      <w:r>
        <w:t xml:space="preserve">Please note that parents and visitors to a classroom, both virtual and in person, may not record video or audio or take photographs or other still images without permission from the teacher or other school official. </w:t>
      </w:r>
    </w:p>
    <w:p w14:paraId="06985ABC" w14:textId="77777777" w:rsidR="00BD3901" w:rsidRPr="00967830" w:rsidRDefault="00BD3901" w:rsidP="00A54802">
      <w:pPr>
        <w:pStyle w:val="Heading4"/>
      </w:pPr>
      <w:bookmarkStart w:id="34" w:name="_Ref318890460"/>
      <w:r>
        <w:t>Prohibiting the Use of Corporal Punishment</w:t>
      </w:r>
      <w:bookmarkEnd w:id="34"/>
    </w:p>
    <w:p w14:paraId="1DDD8C4E" w14:textId="77777777" w:rsidR="00BD3901" w:rsidRDefault="00BD3901" w:rsidP="005D2266">
      <w:pPr>
        <w:pStyle w:val="local1"/>
      </w:pPr>
      <w:r>
        <w:t>Corporal punishment—spanking or paddling a student—may be used as a discipline management technique in accordance with the Student Code of Conduct and district policy FO(LOCAL).</w:t>
      </w:r>
    </w:p>
    <w:p w14:paraId="575C5F8A" w14:textId="77777777" w:rsidR="00BD3901" w:rsidRDefault="00BD3901" w:rsidP="005D2266">
      <w:pPr>
        <w:pStyle w:val="local1"/>
      </w:pPr>
      <w:r>
        <w:t xml:space="preserve">However, in accordance with law, the district may not administer corporal punishment </w:t>
      </w:r>
      <w:r w:rsidRPr="00DE638E">
        <w:t>if a student’s parent submits a</w:t>
      </w:r>
      <w:r>
        <w:t xml:space="preserve"> signed, written statement prohibiting its </w:t>
      </w:r>
      <w:r w:rsidRPr="00D37164">
        <w:t>use</w:t>
      </w:r>
      <w:r>
        <w:t>.</w:t>
      </w:r>
    </w:p>
    <w:p w14:paraId="0DCA0B76" w14:textId="3B66261D" w:rsidR="00BD3901" w:rsidRDefault="00BD3901" w:rsidP="005D2266">
      <w:pPr>
        <w:pStyle w:val="local1"/>
      </w:pPr>
      <w:r w:rsidRPr="00DE638E">
        <w:t xml:space="preserve">A parent who does not want corporal punishment administered to his or her child must </w:t>
      </w:r>
      <w:r w:rsidRPr="00FA2853">
        <w:t xml:space="preserve">submit a written statement to the campus </w:t>
      </w:r>
      <w:r w:rsidR="00FA2853">
        <w:t>principal stating this decision</w:t>
      </w:r>
      <w:r w:rsidRPr="00FA2853">
        <w:t>. This</w:t>
      </w:r>
      <w:r w:rsidRPr="00DE638E">
        <w:t xml:space="preserve"> signed statement must be submitted each school year.</w:t>
      </w:r>
      <w:r>
        <w:t xml:space="preserve"> </w:t>
      </w:r>
      <w:r w:rsidRPr="00DE638E">
        <w:t>A parent may revoke this prohibition at any time during the school year by providing</w:t>
      </w:r>
      <w:r>
        <w:t xml:space="preserve"> a signed statement to the campus principal.</w:t>
      </w:r>
    </w:p>
    <w:p w14:paraId="1B267341" w14:textId="77777777" w:rsidR="00BD3901" w:rsidRPr="00667924" w:rsidRDefault="00BD3901" w:rsidP="005D2266">
      <w:pPr>
        <w:pStyle w:val="local1"/>
        <w:rPr>
          <w:b/>
          <w:bCs/>
        </w:rPr>
      </w:pPr>
      <w:r w:rsidRPr="00667924">
        <w:rPr>
          <w:b/>
          <w:bCs/>
        </w:rPr>
        <w:t>Note:</w:t>
      </w:r>
    </w:p>
    <w:p w14:paraId="2D203FBC" w14:textId="77777777" w:rsidR="00BD3901" w:rsidRPr="00AD1586" w:rsidRDefault="00BD3901" w:rsidP="00C62650">
      <w:pPr>
        <w:pStyle w:val="ListBullet"/>
      </w:pPr>
      <w:r>
        <w:t xml:space="preserve">District personnel may use discipline methods other than corporal punishment if </w:t>
      </w:r>
      <w:r w:rsidRPr="00DE638E">
        <w:t>a parent request</w:t>
      </w:r>
      <w:r>
        <w:t>s</w:t>
      </w:r>
      <w:r w:rsidRPr="00DE638E">
        <w:t xml:space="preserve"> that corporal punishment not be used</w:t>
      </w:r>
      <w:r>
        <w:t>.</w:t>
      </w:r>
    </w:p>
    <w:p w14:paraId="4939CED6" w14:textId="77777777" w:rsidR="00BD3901" w:rsidRPr="00AD1586" w:rsidRDefault="00BD3901" w:rsidP="00C62650">
      <w:pPr>
        <w:pStyle w:val="ListBullet"/>
      </w:pPr>
      <w:r>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49C0C2C8" w14:textId="77777777" w:rsidR="00BD3901" w:rsidRPr="00967830" w:rsidRDefault="00BD3901" w:rsidP="00A54802">
      <w:pPr>
        <w:pStyle w:val="Heading4"/>
      </w:pPr>
      <w:r w:rsidRPr="0006667E">
        <w:t xml:space="preserve">Limiting Electronic Communications </w:t>
      </w:r>
      <w:r>
        <w:t>between</w:t>
      </w:r>
      <w:r w:rsidRPr="0006667E">
        <w:t xml:space="preserve"> Students </w:t>
      </w:r>
      <w:r>
        <w:t>and</w:t>
      </w:r>
      <w:r w:rsidRPr="0006667E">
        <w:t xml:space="preserve"> District Employees</w:t>
      </w:r>
    </w:p>
    <w:p w14:paraId="02FD40BC" w14:textId="77777777" w:rsidR="00BD3901" w:rsidRDefault="00BD3901" w:rsidP="005D2266">
      <w:pPr>
        <w:pStyle w:val="local1"/>
      </w:pPr>
      <w:r>
        <w:t>The district permits teachers and other approved employees to use electronic communications with students within the scope of professional responsibilities, as described by district guidelines.</w:t>
      </w:r>
    </w:p>
    <w:p w14:paraId="48A92A1D" w14:textId="77777777" w:rsidR="00BD3901" w:rsidRDefault="00BD3901" w:rsidP="005D2266">
      <w:pPr>
        <w:pStyle w:val="local1"/>
      </w:pPr>
      <w:r>
        <w:t>For example, a teacher may create a social networking page for his or her class to relay information regarding class work, homework, and tests. A parent is welcome to access such a page.</w:t>
      </w:r>
    </w:p>
    <w:p w14:paraId="43C2D940" w14:textId="58D10279" w:rsidR="00BD3901" w:rsidRPr="00162902" w:rsidRDefault="00BD3901" w:rsidP="00FA2853">
      <w:pPr>
        <w:pStyle w:val="local1"/>
        <w:rPr>
          <w:highlight w:val="cyan"/>
        </w:rPr>
      </w:pPr>
      <w:r w:rsidRPr="00516457">
        <w:t xml:space="preserve">However, text messages sent to an individual student are only allowed if a district employee with responsibility for an extracurricular activity </w:t>
      </w:r>
      <w:r>
        <w:t>must</w:t>
      </w:r>
      <w:r w:rsidRPr="00516457">
        <w:t xml:space="preserve"> communicate with a student participating in </w:t>
      </w:r>
      <w:r>
        <w:t>that</w:t>
      </w:r>
      <w:r w:rsidRPr="00516457">
        <w:t xml:space="preserve"> activity.</w:t>
      </w:r>
    </w:p>
    <w:p w14:paraId="25153EBF" w14:textId="77777777" w:rsidR="00BD3901" w:rsidRDefault="00BD3901" w:rsidP="005D2266">
      <w:pPr>
        <w:pStyle w:val="local1"/>
      </w:pPr>
      <w:r w:rsidRPr="000B0CC4">
        <w:t>The employee is required to include the student’s parent as a recipient on all text messages.</w:t>
      </w:r>
    </w:p>
    <w:p w14:paraId="15031F78" w14:textId="77777777" w:rsidR="00BD3901" w:rsidRPr="00AD1586" w:rsidRDefault="00BD3901" w:rsidP="005D2266">
      <w:pPr>
        <w:pStyle w:val="local1"/>
      </w:pPr>
      <w:r>
        <w:t>A parent who does not want his or her child to receive one-to-one electronic communications from a district employee should contact the campus principal.</w:t>
      </w:r>
    </w:p>
    <w:p w14:paraId="33DB015B" w14:textId="77777777" w:rsidR="00BD3901" w:rsidRPr="00967830" w:rsidRDefault="00BD3901" w:rsidP="00162902">
      <w:pPr>
        <w:pStyle w:val="Heading4"/>
      </w:pPr>
      <w:bookmarkStart w:id="35" w:name="_Objecting_to_the"/>
      <w:bookmarkStart w:id="36" w:name="_Ref250358457"/>
      <w:bookmarkStart w:id="37" w:name="_Toc276128954"/>
      <w:bookmarkStart w:id="38" w:name="_Toc286392507"/>
      <w:bookmarkStart w:id="39" w:name="_Toc288554495"/>
      <w:bookmarkStart w:id="40" w:name="_Toc294173577"/>
      <w:bookmarkEnd w:id="35"/>
      <w:r>
        <w:t xml:space="preserve">Objecting to the Release of </w:t>
      </w:r>
      <w:r w:rsidRPr="00DD4971">
        <w:t>Directory Information</w:t>
      </w:r>
      <w:bookmarkEnd w:id="36"/>
      <w:bookmarkEnd w:id="37"/>
      <w:bookmarkEnd w:id="38"/>
      <w:bookmarkEnd w:id="39"/>
      <w:bookmarkEnd w:id="40"/>
    </w:p>
    <w:p w14:paraId="73CFD3D3" w14:textId="77777777" w:rsidR="00BD3901" w:rsidRDefault="00BD3901" w:rsidP="005D2266">
      <w:pPr>
        <w:pStyle w:val="local1"/>
      </w:pPr>
      <w:r>
        <w:t>The Family Educational Rights and Privacy Act, or FERPA, permits the district to disclose appropriately designated “directory information” from a student’s education records without written consent.</w:t>
      </w:r>
    </w:p>
    <w:p w14:paraId="06FE48B5" w14:textId="77777777" w:rsidR="00BD3901" w:rsidRDefault="00BD3901" w:rsidP="005D2266">
      <w:pPr>
        <w:pStyle w:val="local1"/>
      </w:pPr>
      <w:r>
        <w:t>“Directory information” is information that, if released, is generally not considered harmful or an invasion of privacy. Examples include:</w:t>
      </w:r>
    </w:p>
    <w:p w14:paraId="6437EF64" w14:textId="77777777" w:rsidR="00BD3901" w:rsidRDefault="00BD3901" w:rsidP="00C62650">
      <w:pPr>
        <w:pStyle w:val="ListBullet"/>
      </w:pPr>
      <w:r>
        <w:t>A student’s photograph (for publication in the school yearbook);</w:t>
      </w:r>
    </w:p>
    <w:p w14:paraId="50E7AC8A" w14:textId="77777777" w:rsidR="00BD3901" w:rsidRDefault="00BD3901" w:rsidP="00C62650">
      <w:pPr>
        <w:pStyle w:val="ListBullet"/>
      </w:pPr>
      <w:r>
        <w:t>A student’s name and grade level (for communicating class and teacher assignments);</w:t>
      </w:r>
    </w:p>
    <w:p w14:paraId="62D30279" w14:textId="77777777" w:rsidR="00BD3901" w:rsidRDefault="00BD3901" w:rsidP="00C62650">
      <w:pPr>
        <w:pStyle w:val="ListBullet"/>
      </w:pPr>
      <w:r>
        <w:t>The name, weight, and height of an athlete (for publication in a school athletic program);</w:t>
      </w:r>
    </w:p>
    <w:p w14:paraId="5412BBB7" w14:textId="77777777" w:rsidR="00BD3901" w:rsidRDefault="00BD3901" w:rsidP="00C62650">
      <w:pPr>
        <w:pStyle w:val="ListBullet"/>
      </w:pPr>
      <w:r>
        <w:t>A list of student birthdays (for generating schoolwide or classroom recognition),</w:t>
      </w:r>
    </w:p>
    <w:p w14:paraId="6DB83A90" w14:textId="77777777" w:rsidR="00BD3901" w:rsidRDefault="00BD3901" w:rsidP="00C62650">
      <w:pPr>
        <w:pStyle w:val="ListBullet"/>
      </w:pPr>
      <w:r>
        <w:t>A student’s name and photograph (posted on a district-approved and</w:t>
      </w:r>
      <w:r>
        <w:br/>
        <w:t>-managed social media platform); and</w:t>
      </w:r>
    </w:p>
    <w:p w14:paraId="4FAB9368" w14:textId="77777777" w:rsidR="00BD3901" w:rsidRDefault="00BD3901" w:rsidP="00C62650">
      <w:pPr>
        <w:pStyle w:val="ListBullet"/>
      </w:pPr>
      <w:r>
        <w:t>The names and grade levels of students submitted by the district to a local newspaper or other community publication (to recognize the A/B honor roll for a specific grading period.)</w:t>
      </w:r>
    </w:p>
    <w:p w14:paraId="0442E89B" w14:textId="77777777" w:rsidR="00BD3901" w:rsidRDefault="00BD3901" w:rsidP="005D2266">
      <w:pPr>
        <w:pStyle w:val="local1"/>
      </w:pPr>
      <w:r>
        <w:t>Directory information will be released to anyone who follows procedures for requesting it.</w:t>
      </w:r>
    </w:p>
    <w:p w14:paraId="15E24466" w14:textId="06060328" w:rsidR="00BD3901" w:rsidRDefault="00BD3901" w:rsidP="005D2266">
      <w:pPr>
        <w:pStyle w:val="local1"/>
      </w:pPr>
      <w:r>
        <w:t xml:space="preserve">However, a parent or eligible student may object to the release of this information. Any objection must be made in writing to the principal </w:t>
      </w:r>
      <w:r w:rsidRPr="00FA2853">
        <w:t>within ten school days of the student’s first day of instruction for this school year</w:t>
      </w:r>
      <w:r w:rsidR="00FA2853" w:rsidRPr="00FA2853">
        <w:t>.</w:t>
      </w:r>
      <w:r w:rsidRPr="00FA2853">
        <w:t xml:space="preserve"> </w:t>
      </w:r>
      <w:r>
        <w:t xml:space="preserve">[See </w:t>
      </w:r>
      <w:r w:rsidRPr="00EB7573">
        <w:rPr>
          <w:b/>
        </w:rPr>
        <w:t>Notice Regarding Directory Information and Parent’s Response Regarding Release of Student Information</w:t>
      </w:r>
      <w:r w:rsidRPr="00010787">
        <w:t xml:space="preserve">, </w:t>
      </w:r>
      <w:r w:rsidRPr="00E33A3A">
        <w:t>included in the forms packet</w:t>
      </w:r>
      <w:r>
        <w:t>.]</w:t>
      </w:r>
    </w:p>
    <w:p w14:paraId="2466B87A" w14:textId="77777777" w:rsidR="00BD3901" w:rsidRDefault="00BD3901" w:rsidP="005D2266">
      <w:pPr>
        <w:pStyle w:val="local1"/>
      </w:pPr>
      <w:r w:rsidRPr="0066792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65549065" w14:textId="3C8EE0DD" w:rsidR="00BD3901" w:rsidRDefault="00BD3901" w:rsidP="005D2266">
      <w:pPr>
        <w:pStyle w:val="local1"/>
      </w:pPr>
      <w:r w:rsidRPr="000A3351">
        <w:t xml:space="preserve">If </w:t>
      </w:r>
      <w:r w:rsidRPr="001E0C86">
        <w:t>a parent objects to the release of the student’s information included on the directory information response form</w:t>
      </w:r>
      <w:r w:rsidRPr="000A3351">
        <w:t xml:space="preserve">, </w:t>
      </w:r>
      <w:r>
        <w:t>this objection</w:t>
      </w:r>
      <w:r w:rsidRPr="000A3351">
        <w:t xml:space="preserve"> also </w:t>
      </w:r>
      <w:r>
        <w:t>applies</w:t>
      </w:r>
      <w:r w:rsidRPr="000A3351">
        <w:t xml:space="preserve"> to the use of that information for sch</w:t>
      </w:r>
      <w:r>
        <w:t>ool-sponsored purposes, such as:</w:t>
      </w:r>
    </w:p>
    <w:p w14:paraId="78345B5D" w14:textId="77777777" w:rsidR="00BD3901" w:rsidRDefault="00BD3901" w:rsidP="00C62650">
      <w:pPr>
        <w:pStyle w:val="ListBullet"/>
      </w:pPr>
      <w:r>
        <w:t>Honor roll,</w:t>
      </w:r>
    </w:p>
    <w:p w14:paraId="0BA1F57A" w14:textId="77777777" w:rsidR="00BD3901" w:rsidRDefault="00BD3901" w:rsidP="00C62650">
      <w:pPr>
        <w:pStyle w:val="ListBullet"/>
      </w:pPr>
      <w:r>
        <w:t>School newspaper,</w:t>
      </w:r>
    </w:p>
    <w:p w14:paraId="5F52F201" w14:textId="77777777" w:rsidR="00BD3901" w:rsidRDefault="00BD3901" w:rsidP="00C62650">
      <w:pPr>
        <w:pStyle w:val="ListBullet"/>
      </w:pPr>
      <w:r>
        <w:t>Yearbook,</w:t>
      </w:r>
    </w:p>
    <w:p w14:paraId="0C1B0268" w14:textId="77777777" w:rsidR="00BD3901" w:rsidRDefault="00BD3901" w:rsidP="00C62650">
      <w:pPr>
        <w:pStyle w:val="ListBullet"/>
      </w:pPr>
      <w:r>
        <w:t>Recognition activities,</w:t>
      </w:r>
    </w:p>
    <w:p w14:paraId="033814CB" w14:textId="77777777" w:rsidR="00BD3901" w:rsidRDefault="00BD3901" w:rsidP="00C62650">
      <w:pPr>
        <w:pStyle w:val="ListBullet"/>
      </w:pPr>
      <w:r>
        <w:t>News releases, and</w:t>
      </w:r>
    </w:p>
    <w:p w14:paraId="19826E64" w14:textId="77777777" w:rsidR="00BD3901" w:rsidRDefault="00BD3901" w:rsidP="00C62650">
      <w:pPr>
        <w:pStyle w:val="ListBullet"/>
      </w:pPr>
      <w:r>
        <w:t>A</w:t>
      </w:r>
      <w:r w:rsidRPr="000A3351">
        <w:t>thletic programs</w:t>
      </w:r>
      <w:r>
        <w:t>.</w:t>
      </w:r>
    </w:p>
    <w:p w14:paraId="3BD1A01D" w14:textId="4F169A9C" w:rsidR="00BD3901" w:rsidRPr="00AD1586" w:rsidRDefault="00BD3901" w:rsidP="005D2266">
      <w:pPr>
        <w:pStyle w:val="local1"/>
      </w:pPr>
      <w:r w:rsidRPr="00667924">
        <w:rPr>
          <w:b/>
          <w:bCs/>
        </w:rPr>
        <w:t>Note:</w:t>
      </w:r>
      <w:r>
        <w:t xml:space="preserve"> Review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BE785E">
        <w:rPr>
          <w:noProof/>
        </w:rPr>
        <w:t>17</w:t>
      </w:r>
      <w:r>
        <w:fldChar w:fldCharType="end"/>
      </w:r>
      <w:r w:rsidRPr="001D735A">
        <w:t>.</w:t>
      </w:r>
    </w:p>
    <w:p w14:paraId="73F84256" w14:textId="77777777" w:rsidR="00BD3901" w:rsidRPr="007D1D7C" w:rsidRDefault="00BD3901" w:rsidP="007D1D7C">
      <w:pPr>
        <w:pStyle w:val="Heading4"/>
      </w:pPr>
      <w:bookmarkStart w:id="41" w:name="_Objecting_to_the_1"/>
      <w:bookmarkStart w:id="42" w:name="_Toc276128956"/>
      <w:bookmarkStart w:id="43" w:name="_Toc286392509"/>
      <w:bookmarkStart w:id="44" w:name="_Toc288554497"/>
      <w:bookmarkStart w:id="45" w:name="_Toc294173579"/>
      <w:bookmarkEnd w:id="41"/>
      <w:r>
        <w:t>Objecting to the Release of Student Information to Military Recruiters and Institutions of Higher Education</w:t>
      </w:r>
      <w:bookmarkEnd w:id="42"/>
      <w:bookmarkEnd w:id="43"/>
      <w:bookmarkEnd w:id="44"/>
      <w:bookmarkEnd w:id="45"/>
      <w:r>
        <w:t xml:space="preserve"> </w:t>
      </w:r>
      <w:r w:rsidRPr="00717B40">
        <w:t>(Secondary Grade Levels Only)</w:t>
      </w:r>
    </w:p>
    <w:p w14:paraId="1615DA3A" w14:textId="77777777" w:rsidR="00BD3901" w:rsidRDefault="00BD3901" w:rsidP="005D2266">
      <w:pPr>
        <w:pStyle w:val="local1"/>
      </w:pPr>
      <w:r>
        <w:t xml:space="preserve">Unless a parent has advised the district not to release his or her student’s information, the </w:t>
      </w:r>
      <w:r w:rsidRPr="009E2230">
        <w:t>Every Student Succeeds Act (E</w:t>
      </w:r>
      <w:r>
        <w:t>SSA) requires the district to comply with requests from military recruiters or institutions of higher education for the student’s:</w:t>
      </w:r>
    </w:p>
    <w:p w14:paraId="5F6195A5" w14:textId="77777777" w:rsidR="00BD3901" w:rsidRDefault="00BD3901" w:rsidP="00C62650">
      <w:pPr>
        <w:pStyle w:val="ListBullet"/>
      </w:pPr>
      <w:r>
        <w:t>Name,</w:t>
      </w:r>
    </w:p>
    <w:p w14:paraId="3DB6CC15" w14:textId="77777777" w:rsidR="00BD3901" w:rsidRDefault="00BD3901" w:rsidP="00C62650">
      <w:pPr>
        <w:pStyle w:val="ListBullet"/>
      </w:pPr>
      <w:r>
        <w:t>Address, and</w:t>
      </w:r>
    </w:p>
    <w:p w14:paraId="28C0261C" w14:textId="77777777" w:rsidR="00BD3901" w:rsidRDefault="00BD3901" w:rsidP="00C62650">
      <w:pPr>
        <w:pStyle w:val="ListBullet"/>
      </w:pPr>
      <w:r>
        <w:t>Telephone listing.</w:t>
      </w:r>
    </w:p>
    <w:p w14:paraId="6E82C9E6" w14:textId="77777777" w:rsidR="00BD3901" w:rsidRDefault="00BD3901" w:rsidP="00121035">
      <w:pPr>
        <w:pStyle w:val="local1"/>
      </w:pPr>
      <w:r>
        <w:t>Military recruiters may also have access to a student’s district-provided email address, unless a parent has advised the district not to release this information.</w:t>
      </w:r>
    </w:p>
    <w:p w14:paraId="2A887292" w14:textId="77777777" w:rsidR="00BD3901" w:rsidRPr="00121035" w:rsidRDefault="00BD3901" w:rsidP="00121035">
      <w:pPr>
        <w:pStyle w:val="local1"/>
      </w:pPr>
      <w:r>
        <w:t xml:space="preserve">[See </w:t>
      </w:r>
      <w:r>
        <w:rPr>
          <w:b/>
        </w:rPr>
        <w:t xml:space="preserve">Parent’s Objection to the Release of Student Information to Military Recruiters and Institutions of Higher Education, </w:t>
      </w:r>
      <w:r w:rsidRPr="00ED3963">
        <w:rPr>
          <w:bCs/>
        </w:rPr>
        <w:t>included</w:t>
      </w:r>
      <w:r>
        <w:rPr>
          <w:b/>
        </w:rPr>
        <w:t xml:space="preserve"> </w:t>
      </w:r>
      <w:r w:rsidRPr="005C3C0E">
        <w:t>in the forms packet</w:t>
      </w:r>
      <w:r>
        <w:t>.]</w:t>
      </w:r>
    </w:p>
    <w:p w14:paraId="4FA001D0" w14:textId="77777777" w:rsidR="00BD3901" w:rsidRPr="00967830" w:rsidRDefault="00BD3901" w:rsidP="00717B40">
      <w:pPr>
        <w:pStyle w:val="Heading4"/>
      </w:pPr>
      <w:r>
        <w:t>Participation in Third-Party Surveys</w:t>
      </w:r>
    </w:p>
    <w:p w14:paraId="487259EF" w14:textId="77777777" w:rsidR="00BD3901" w:rsidRPr="008178B4" w:rsidRDefault="00BD3901" w:rsidP="008178B4">
      <w:pPr>
        <w:pStyle w:val="Heading5"/>
      </w:pPr>
      <w:bookmarkStart w:id="46" w:name="_Consent_Required_Before"/>
      <w:bookmarkStart w:id="47" w:name="_Ref507765775"/>
      <w:bookmarkEnd w:id="46"/>
      <w:r>
        <w:t>Consent Required Before Student Participation in a Federally Funded Survey</w:t>
      </w:r>
      <w:bookmarkEnd w:id="47"/>
    </w:p>
    <w:p w14:paraId="65F109B4" w14:textId="77777777" w:rsidR="00BD3901" w:rsidRPr="00BF07D5" w:rsidRDefault="00BD3901" w:rsidP="005D2266">
      <w:pPr>
        <w:pStyle w:val="local1"/>
      </w:pPr>
      <w:r w:rsidRPr="00BF07D5">
        <w:t xml:space="preserve">The Protection of Pupil Rights Amendment (PPRA) provides parents certain rights regarding participation in surveys, the collection and use of information for marketing purposes, and certain physical exams. </w:t>
      </w:r>
    </w:p>
    <w:p w14:paraId="6B0E1D19" w14:textId="77777777" w:rsidR="00BD3901" w:rsidRDefault="00BD3901" w:rsidP="005D2266">
      <w:pPr>
        <w:pStyle w:val="local1"/>
      </w:pPr>
      <w:r w:rsidRPr="00BF07D5">
        <w:t xml:space="preserve">A parent has the right to consent before a student is required to submit to a survey funded by the U.S. Department of Education that concerns any of the following protected areas: </w:t>
      </w:r>
    </w:p>
    <w:p w14:paraId="177F38B4" w14:textId="77777777" w:rsidR="00BD3901" w:rsidRDefault="00BD3901" w:rsidP="00C62650">
      <w:pPr>
        <w:pStyle w:val="ListBullet"/>
      </w:pPr>
      <w:r>
        <w:t>Political affiliations or beliefs of the student or the student’s parent;</w:t>
      </w:r>
    </w:p>
    <w:p w14:paraId="06AF052B" w14:textId="77777777" w:rsidR="00BD3901" w:rsidRDefault="00BD3901" w:rsidP="00C62650">
      <w:pPr>
        <w:pStyle w:val="ListBullet"/>
      </w:pPr>
      <w:r>
        <w:t>Mental or psychological problems of the student or the student’s family;</w:t>
      </w:r>
    </w:p>
    <w:p w14:paraId="036609CF" w14:textId="77777777" w:rsidR="00BD3901" w:rsidRDefault="00BD3901" w:rsidP="00C62650">
      <w:pPr>
        <w:pStyle w:val="ListBullet"/>
      </w:pPr>
      <w:r>
        <w:t>Sex behavior or attitudes;</w:t>
      </w:r>
    </w:p>
    <w:p w14:paraId="7C92ECBD" w14:textId="77777777" w:rsidR="00BD3901" w:rsidRDefault="00BD3901" w:rsidP="00C62650">
      <w:pPr>
        <w:pStyle w:val="ListBullet"/>
      </w:pPr>
      <w:r>
        <w:t>Illegal, antisocial, self-incriminating, or demeaning behavior;</w:t>
      </w:r>
    </w:p>
    <w:p w14:paraId="2B9104C0" w14:textId="77777777" w:rsidR="00BD3901" w:rsidRDefault="00BD3901" w:rsidP="00C62650">
      <w:pPr>
        <w:pStyle w:val="ListBullet"/>
      </w:pPr>
      <w:r>
        <w:t>Critical appraisals of individuals with whom the student has a close family relationship;</w:t>
      </w:r>
    </w:p>
    <w:p w14:paraId="756FF76A" w14:textId="77777777" w:rsidR="00BD3901" w:rsidRDefault="00BD3901" w:rsidP="00C62650">
      <w:pPr>
        <w:pStyle w:val="ListBullet"/>
      </w:pPr>
      <w:r>
        <w:t xml:space="preserve">Legally recognized privileged relationships, such as with lawyers, </w:t>
      </w:r>
      <w:r w:rsidRPr="00BF07D5">
        <w:t>doctors,</w:t>
      </w:r>
      <w:r>
        <w:t xml:space="preserve"> and ministers;</w:t>
      </w:r>
    </w:p>
    <w:p w14:paraId="63738A27" w14:textId="77777777" w:rsidR="00BD3901" w:rsidRDefault="00BD3901" w:rsidP="00C62650">
      <w:pPr>
        <w:pStyle w:val="ListBullet"/>
      </w:pPr>
      <w:r>
        <w:t>Religious practices, affiliations, or beliefs of the student or parent; or</w:t>
      </w:r>
    </w:p>
    <w:p w14:paraId="6287E2B1" w14:textId="77777777" w:rsidR="00BD3901" w:rsidRPr="008178B4" w:rsidRDefault="00BD3901" w:rsidP="008178B4">
      <w:pPr>
        <w:pStyle w:val="ListBullet"/>
      </w:pPr>
      <w:r>
        <w:t>Income, except when the information is required by law and will be used to determine the student’s eligibility for a program.</w:t>
      </w:r>
    </w:p>
    <w:p w14:paraId="1210890E" w14:textId="676CED22" w:rsidR="00BD3901" w:rsidRPr="00AD1586" w:rsidRDefault="00BD3901" w:rsidP="005D2266">
      <w:pPr>
        <w:pStyle w:val="local1"/>
      </w:pPr>
      <w:r>
        <w:t>A parent may inspect the survey or other instrument and any corresponding instructional materials used in connection with such a survey. [See policy EF(LEGAL) for more information.]</w:t>
      </w:r>
    </w:p>
    <w:p w14:paraId="1F668F04" w14:textId="77777777" w:rsidR="00BD3901" w:rsidRPr="008178B4" w:rsidRDefault="00BD3901" w:rsidP="008178B4">
      <w:pPr>
        <w:pStyle w:val="Heading5"/>
      </w:pPr>
      <w:bookmarkStart w:id="48" w:name="_“Opting_Out”_of"/>
      <w:bookmarkStart w:id="49" w:name="_Ref250359327"/>
      <w:bookmarkStart w:id="50" w:name="_Toc276128934"/>
      <w:bookmarkStart w:id="51" w:name="_Toc286392486"/>
      <w:bookmarkStart w:id="52" w:name="_Toc288554473"/>
      <w:bookmarkStart w:id="53" w:name="_Toc294173555"/>
      <w:bookmarkEnd w:id="48"/>
      <w:r w:rsidRPr="0065347E">
        <w:t xml:space="preserve">“Opting Out” of </w:t>
      </w:r>
      <w:r>
        <w:t xml:space="preserve">Participation in Other Types of </w:t>
      </w:r>
      <w:r w:rsidRPr="0065347E">
        <w:t>Surveys</w:t>
      </w:r>
      <w:r>
        <w:t xml:space="preserve"> or Screenings and the Disclosure of Personal Information</w:t>
      </w:r>
      <w:bookmarkEnd w:id="49"/>
      <w:bookmarkEnd w:id="50"/>
      <w:bookmarkEnd w:id="51"/>
      <w:bookmarkEnd w:id="52"/>
      <w:bookmarkEnd w:id="53"/>
    </w:p>
    <w:p w14:paraId="3C895762" w14:textId="77777777" w:rsidR="00BD3901" w:rsidRDefault="00BD3901" w:rsidP="00F45403">
      <w:pPr>
        <w:pStyle w:val="local1"/>
      </w:pPr>
      <w:r>
        <w:t>The PPRA gives parents the right to receive notice and an opportunity to opt a student out of:</w:t>
      </w:r>
    </w:p>
    <w:p w14:paraId="7BEA16A7" w14:textId="77777777" w:rsidR="00BD3901" w:rsidRPr="00AD1586" w:rsidRDefault="00BD3901" w:rsidP="00C62650">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5E73EC84" w14:textId="77777777" w:rsidR="00BD3901" w:rsidRDefault="00BD3901" w:rsidP="00C62650">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20457ADE" w14:textId="77777777" w:rsidR="00BD3901" w:rsidRPr="00D27290" w:rsidRDefault="00BD3901" w:rsidP="00D27290">
      <w:pPr>
        <w:pStyle w:val="local1"/>
      </w:pPr>
      <w:r w:rsidRPr="00D27290">
        <w:t>Exceptions are hearing, vision, or spinal screenings, or any physical examination or screening permitted or required under state law. [See policies EF and FFAA for more information.]</w:t>
      </w:r>
    </w:p>
    <w:p w14:paraId="2487543E" w14:textId="77777777" w:rsidR="00BD3901" w:rsidRDefault="00BD3901" w:rsidP="009F1289">
      <w:pPr>
        <w:pStyle w:val="local1"/>
      </w:pPr>
      <w:r>
        <w:t xml:space="preserve">A parent may inspect: </w:t>
      </w:r>
    </w:p>
    <w:p w14:paraId="76B78DD6" w14:textId="77777777" w:rsidR="00BD3901" w:rsidRPr="00451B61" w:rsidRDefault="00BD3901" w:rsidP="00D063B9">
      <w:pPr>
        <w:pStyle w:val="ListBullet"/>
      </w:pPr>
      <w:r w:rsidRPr="00451B61">
        <w:t xml:space="preserve">Protected information surveys of students and surveys created by a third party; </w:t>
      </w:r>
    </w:p>
    <w:p w14:paraId="7AC9373C" w14:textId="77777777" w:rsidR="00BD3901" w:rsidRPr="00451B61" w:rsidRDefault="00BD3901" w:rsidP="00D063B9">
      <w:pPr>
        <w:pStyle w:val="ListBullet"/>
      </w:pPr>
      <w:r w:rsidRPr="00451B61">
        <w:t>Instruments used to collect personal information from students for any of the above marketing, sales, or other distribution purposes; and</w:t>
      </w:r>
    </w:p>
    <w:p w14:paraId="1458F99A" w14:textId="77777777" w:rsidR="00BD3901" w:rsidRDefault="00BD3901" w:rsidP="00D063B9">
      <w:pPr>
        <w:pStyle w:val="ListBullet"/>
      </w:pPr>
      <w:r w:rsidRPr="00451B61">
        <w:t>Instructional material used as part of the educational curriculum.</w:t>
      </w:r>
    </w:p>
    <w:p w14:paraId="346C45B7" w14:textId="5C8578A5" w:rsidR="00BD3901" w:rsidRPr="009455E4" w:rsidRDefault="00BD3901" w:rsidP="009455E4">
      <w:pPr>
        <w:pStyle w:val="local1"/>
      </w:pPr>
      <w:r w:rsidRPr="00BB5A40">
        <w:t xml:space="preserve">The ED provides extensive information about the </w:t>
      </w:r>
      <w:hyperlink r:id="rId15" w:history="1">
        <w:r w:rsidRPr="00BB5A40">
          <w:rPr>
            <w:rStyle w:val="Hyperlink"/>
          </w:rPr>
          <w:t>Protection of Pupil Rights Amendment</w:t>
        </w:r>
      </w:hyperlink>
      <w:r>
        <w:t xml:space="preserve"> (</w:t>
      </w:r>
      <w:hyperlink r:id="rId16" w:history="1">
        <w:r w:rsidRPr="00576CD4">
          <w:rPr>
            <w:rStyle w:val="Hyperlink"/>
          </w:rPr>
          <w:t>https://studentprivacy.ed.gov/resources/protection-pupil-rights-amendment-ppra-general-guidance</w:t>
        </w:r>
      </w:hyperlink>
      <w:r>
        <w:t>),</w:t>
      </w:r>
      <w:r w:rsidRPr="00BB5A40">
        <w:t xml:space="preserve"> including a </w:t>
      </w:r>
      <w:hyperlink r:id="rId17" w:history="1">
        <w:r w:rsidRPr="00BB5A40">
          <w:rPr>
            <w:rStyle w:val="Hyperlink"/>
          </w:rPr>
          <w:t>PPRA Complaint Form</w:t>
        </w:r>
      </w:hyperlink>
      <w:r>
        <w:t xml:space="preserve"> (</w:t>
      </w:r>
      <w:hyperlink r:id="rId18" w:history="1">
        <w:r w:rsidRPr="007B4AE3">
          <w:rPr>
            <w:rStyle w:val="Hyperlink"/>
          </w:rPr>
          <w:t>https://studentprivacy.ed.gov/file-a-complaint</w:t>
        </w:r>
      </w:hyperlink>
      <w:r>
        <w:t>).</w:t>
      </w:r>
    </w:p>
    <w:p w14:paraId="38BB3CDF" w14:textId="77777777" w:rsidR="00BD3901" w:rsidRPr="00967830" w:rsidRDefault="00BD3901" w:rsidP="00000689">
      <w:pPr>
        <w:pStyle w:val="Heading3"/>
      </w:pPr>
      <w:bookmarkStart w:id="54" w:name="_Toc8282250"/>
      <w:bookmarkStart w:id="55" w:name="_Toc102982755"/>
      <w:r>
        <w:t>Removing a Student from Instruction or Excusing a Student from a Required Component of Instruction</w:t>
      </w:r>
      <w:bookmarkEnd w:id="54"/>
      <w:bookmarkEnd w:id="55"/>
    </w:p>
    <w:p w14:paraId="021B041E" w14:textId="78D30457" w:rsidR="00BD3901" w:rsidRPr="00305350" w:rsidRDefault="00BD3901" w:rsidP="00B41BF3">
      <w:pPr>
        <w:pStyle w:val="local1"/>
      </w:pPr>
      <w:bookmarkStart w:id="56" w:name="_Human_Sexuality_Instruction"/>
      <w:bookmarkEnd w:id="56"/>
      <w:r w:rsidRPr="00305350">
        <w:t xml:space="preserve">See </w:t>
      </w:r>
      <w:r w:rsidRPr="00305350">
        <w:rPr>
          <w:b/>
          <w:bCs/>
        </w:rPr>
        <w:t>Consent to Human Sexuality Instruction</w:t>
      </w:r>
      <w:r w:rsidRPr="00305350">
        <w:t xml:space="preserve"> on page </w:t>
      </w:r>
      <w:r w:rsidRPr="00305350">
        <w:fldChar w:fldCharType="begin"/>
      </w:r>
      <w:r w:rsidRPr="00305350">
        <w:instrText xml:space="preserve"> PAGEREF _Ref76718475 \h </w:instrText>
      </w:r>
      <w:r w:rsidRPr="00305350">
        <w:fldChar w:fldCharType="separate"/>
      </w:r>
      <w:r w:rsidR="00BE785E">
        <w:rPr>
          <w:noProof/>
        </w:rPr>
        <w:t>8</w:t>
      </w:r>
      <w:r w:rsidRPr="00305350">
        <w:fldChar w:fldCharType="end"/>
      </w:r>
      <w:r w:rsidRPr="00305350">
        <w:t xml:space="preserve"> </w:t>
      </w:r>
      <w:r>
        <w:t xml:space="preserve">and </w:t>
      </w:r>
      <w:hyperlink w:anchor="_Instruction_on_Prevention" w:history="1">
        <w:r w:rsidRPr="00221A0C">
          <w:rPr>
            <w:b/>
            <w:bCs/>
          </w:rPr>
          <w:t>Consent to Instruction on Prevention of Child Abuse, Family Violence, Dating Violence, and Sex Trafficking</w:t>
        </w:r>
      </w:hyperlink>
      <w:r>
        <w:t xml:space="preserve"> on page </w:t>
      </w:r>
      <w:r w:rsidR="00134A1D">
        <w:fldChar w:fldCharType="begin"/>
      </w:r>
      <w:r w:rsidR="00134A1D">
        <w:instrText xml:space="preserve"> PAGEREF _Ref101862770 \h </w:instrText>
      </w:r>
      <w:r w:rsidR="00134A1D">
        <w:fldChar w:fldCharType="separate"/>
      </w:r>
      <w:r w:rsidR="00BE785E">
        <w:rPr>
          <w:noProof/>
        </w:rPr>
        <w:t>9</w:t>
      </w:r>
      <w:r w:rsidR="00134A1D">
        <w:fldChar w:fldCharType="end"/>
      </w:r>
      <w:r>
        <w:t xml:space="preserve"> </w:t>
      </w:r>
      <w:r w:rsidRPr="00305350">
        <w:t xml:space="preserve">for information on a parent’s right to remove a student from </w:t>
      </w:r>
      <w:r>
        <w:t>such</w:t>
      </w:r>
      <w:r w:rsidRPr="00305350">
        <w:t xml:space="preserve"> instruction.</w:t>
      </w:r>
    </w:p>
    <w:p w14:paraId="6179A2DA" w14:textId="77777777" w:rsidR="00BD3901" w:rsidRPr="00967830" w:rsidRDefault="00BD3901" w:rsidP="00000689">
      <w:pPr>
        <w:pStyle w:val="Heading4"/>
      </w:pPr>
      <w:bookmarkStart w:id="57" w:name="_Toc276128945"/>
      <w:bookmarkStart w:id="58" w:name="_Toc286392497"/>
      <w:bookmarkStart w:id="59" w:name="_Toc288554484"/>
      <w:bookmarkStart w:id="60" w:name="_Toc294173566"/>
      <w:r w:rsidRPr="009B7174">
        <w:t>Reciting a Portion of the Declaration of Independence</w:t>
      </w:r>
      <w:bookmarkEnd w:id="57"/>
      <w:bookmarkEnd w:id="58"/>
      <w:bookmarkEnd w:id="59"/>
      <w:bookmarkEnd w:id="60"/>
      <w:r>
        <w:t xml:space="preserve"> in Grades 3–12</w:t>
      </w:r>
    </w:p>
    <w:p w14:paraId="126968A1" w14:textId="77777777" w:rsidR="00BD3901" w:rsidRDefault="00BD3901" w:rsidP="005D2266">
      <w:pPr>
        <w:pStyle w:val="local1"/>
      </w:pPr>
      <w:r>
        <w:t>State law designates the week of September 17 as Celebrate Freedom Week and requires all social studies classes to provide:</w:t>
      </w:r>
    </w:p>
    <w:p w14:paraId="70DFB463" w14:textId="4CCF58D5" w:rsidR="00BD3901" w:rsidRPr="00722D31" w:rsidRDefault="00BD3901" w:rsidP="00C62650">
      <w:pPr>
        <w:pStyle w:val="ListBullet"/>
      </w:pPr>
      <w:r w:rsidRPr="00722D31">
        <w:t>Instruction concerning the intent, meaning, and importance of the Declaration of Independence and the U.S. Constitution</w:t>
      </w:r>
      <w:r>
        <w:t>;</w:t>
      </w:r>
      <w:r w:rsidRPr="00722D31">
        <w:t xml:space="preserve"> and</w:t>
      </w:r>
    </w:p>
    <w:p w14:paraId="51183A3E" w14:textId="77777777" w:rsidR="00BD3901" w:rsidRPr="00722D31" w:rsidRDefault="00BD3901" w:rsidP="00C62650">
      <w:pPr>
        <w:pStyle w:val="ListBullet"/>
      </w:pPr>
      <w:r w:rsidRPr="00722D31">
        <w:t>A specific recitation from the Declaration of Independence for students in grades 3–12.</w:t>
      </w:r>
    </w:p>
    <w:p w14:paraId="297F352A" w14:textId="77777777" w:rsidR="00BD3901" w:rsidRDefault="00BD3901" w:rsidP="005D2266">
      <w:pPr>
        <w:pStyle w:val="local1"/>
        <w:rPr>
          <w:highlight w:val="yellow"/>
        </w:rPr>
      </w:pPr>
      <w:r>
        <w:t>Per state law, a student may be excused from recitation of a portion of the Declaration of Independence if:</w:t>
      </w:r>
    </w:p>
    <w:p w14:paraId="10276188" w14:textId="498FB8A6" w:rsidR="00BD3901" w:rsidRDefault="00BD3901" w:rsidP="00C62650">
      <w:pPr>
        <w:pStyle w:val="ListBullet"/>
      </w:pPr>
      <w:r w:rsidRPr="00E750ED">
        <w:t>A parent</w:t>
      </w:r>
      <w:r>
        <w:t xml:space="preserve"> provides a written statement requesting that his or her child be excused;</w:t>
      </w:r>
    </w:p>
    <w:p w14:paraId="51D546A4" w14:textId="29AB86E8" w:rsidR="00BD3901" w:rsidRDefault="00BD3901" w:rsidP="00C62650">
      <w:pPr>
        <w:pStyle w:val="ListBullet"/>
      </w:pPr>
      <w:r>
        <w:t>The district determines that the student has a conscientious objection to the recitation; or</w:t>
      </w:r>
    </w:p>
    <w:p w14:paraId="7E03F02B" w14:textId="77777777" w:rsidR="00BD3901" w:rsidRDefault="00BD3901" w:rsidP="00C62650">
      <w:pPr>
        <w:pStyle w:val="ListBullet"/>
      </w:pPr>
      <w:r>
        <w:t xml:space="preserve">A </w:t>
      </w:r>
      <w:r w:rsidRPr="00E750ED">
        <w:t>parent is a</w:t>
      </w:r>
      <w:r>
        <w:t xml:space="preserve"> representative of a foreign government to whom the U.S. government extends diplomatic immunity.</w:t>
      </w:r>
    </w:p>
    <w:p w14:paraId="7821A5B7" w14:textId="77777777" w:rsidR="00BD3901" w:rsidRPr="00AD1586" w:rsidRDefault="00BD3901" w:rsidP="005D2266">
      <w:pPr>
        <w:pStyle w:val="local1"/>
      </w:pPr>
      <w:r>
        <w:t>[See policy EHBK(LEGAL) for more information.]</w:t>
      </w:r>
    </w:p>
    <w:p w14:paraId="3DDF66AD" w14:textId="77777777" w:rsidR="00BD3901" w:rsidRPr="00967830" w:rsidRDefault="00BD3901" w:rsidP="00000689">
      <w:pPr>
        <w:pStyle w:val="Heading4"/>
      </w:pPr>
      <w:bookmarkStart w:id="61" w:name="_Ref250389695"/>
      <w:bookmarkStart w:id="62" w:name="_Toc276128944"/>
      <w:bookmarkStart w:id="63" w:name="_Toc286392496"/>
      <w:bookmarkStart w:id="64" w:name="_Toc288554483"/>
      <w:bookmarkStart w:id="65" w:name="_Toc294173565"/>
      <w:r w:rsidRPr="009B7174">
        <w:t>Reciting the Pledges to the U.S</w:t>
      </w:r>
      <w:r>
        <w:t xml:space="preserve">. </w:t>
      </w:r>
      <w:r w:rsidRPr="009B7174">
        <w:t>and Texas Flags</w:t>
      </w:r>
      <w:bookmarkEnd w:id="61"/>
      <w:bookmarkEnd w:id="62"/>
      <w:bookmarkEnd w:id="63"/>
      <w:bookmarkEnd w:id="64"/>
      <w:bookmarkEnd w:id="65"/>
    </w:p>
    <w:p w14:paraId="3E72C4CD" w14:textId="77777777" w:rsidR="00BD3901" w:rsidRDefault="00BD3901" w:rsidP="005D2266">
      <w:pPr>
        <w:pStyle w:val="local1"/>
      </w:pPr>
      <w:r>
        <w:t>A parent may request that his or her child be excused from participation in the daily recitation of the Pledge of Allegiance to the U.S. flag and the Pledge of Allegiance to the Texas flag. The request must be made in writing.</w:t>
      </w:r>
    </w:p>
    <w:p w14:paraId="53F4D107" w14:textId="77777777" w:rsidR="00BD3901" w:rsidRDefault="00BD3901" w:rsidP="005D2266">
      <w:pPr>
        <w:pStyle w:val="local1"/>
      </w:pPr>
      <w:r>
        <w:t>State law, however, requires that all students participate in one minute of silence following recitation of the pledges.</w:t>
      </w:r>
    </w:p>
    <w:p w14:paraId="7203CA3D" w14:textId="714F05E9" w:rsidR="00BD3901" w:rsidRPr="00AD1586" w:rsidRDefault="00BD3901" w:rsidP="005D2266">
      <w:pPr>
        <w:pStyle w:val="local1"/>
      </w:pPr>
      <w:r>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BE785E">
        <w:rPr>
          <w:noProof/>
        </w:rPr>
        <w:t>80</w:t>
      </w:r>
      <w:r w:rsidRPr="001D735A">
        <w:fldChar w:fldCharType="end"/>
      </w:r>
      <w:r>
        <w:t xml:space="preserve"> and policy EC(LEGAL) for more information.]</w:t>
      </w:r>
    </w:p>
    <w:p w14:paraId="1672780E" w14:textId="77777777" w:rsidR="00BD3901" w:rsidRPr="00967830" w:rsidRDefault="00BD3901" w:rsidP="00000689">
      <w:pPr>
        <w:pStyle w:val="Heading4"/>
      </w:pPr>
      <w:r>
        <w:t>Religious or Moral Beliefs</w:t>
      </w:r>
    </w:p>
    <w:p w14:paraId="40746829" w14:textId="77777777" w:rsidR="00BD3901" w:rsidRDefault="00BD3901" w:rsidP="005D2266">
      <w:pPr>
        <w:pStyle w:val="local1"/>
      </w:pPr>
      <w:r>
        <w:t>A parent may remove his or her child temporarily from the classroom if a scheduled instructional activity conflicts with the parent’s religious or moral beliefs.</w:t>
      </w:r>
    </w:p>
    <w:p w14:paraId="4CCCB3C7" w14:textId="3C1C817A" w:rsidR="00BD3901" w:rsidRPr="00AD1586" w:rsidRDefault="00BD3901" w:rsidP="005D2266">
      <w:pPr>
        <w:pStyle w:val="local1"/>
      </w:pPr>
      <w:r>
        <w:t>The removal may not be used to avoid a test and may not extend for an entire semester. The student must also satisfy grade-level and graduation requirements as determined by the school and by state law.</w:t>
      </w:r>
    </w:p>
    <w:p w14:paraId="6419ACB0" w14:textId="77777777" w:rsidR="00BD3901" w:rsidRPr="00967830" w:rsidRDefault="00BD3901" w:rsidP="00000689">
      <w:pPr>
        <w:pStyle w:val="Heading4"/>
      </w:pPr>
      <w:bookmarkStart w:id="66" w:name="_Tutoring_or_Test"/>
      <w:bookmarkEnd w:id="66"/>
      <w:r>
        <w:t>Tutoring or Test Preparation</w:t>
      </w:r>
    </w:p>
    <w:p w14:paraId="4802BC25" w14:textId="77777777" w:rsidR="00BD3901" w:rsidRDefault="00BD3901" w:rsidP="005D2266">
      <w:pPr>
        <w:pStyle w:val="local1"/>
      </w:pPr>
      <w:r>
        <w:t>A teacher may determine that a student needs additional targeted assistance for the student to achieve mastery in state-developed essential knowledge and skills based on:</w:t>
      </w:r>
    </w:p>
    <w:p w14:paraId="2BF8B9F9" w14:textId="34633A83" w:rsidR="00BD3901" w:rsidRDefault="00BD3901" w:rsidP="00C62650">
      <w:pPr>
        <w:pStyle w:val="ListBullet"/>
      </w:pPr>
      <w:r>
        <w:t>Informal observations;</w:t>
      </w:r>
    </w:p>
    <w:p w14:paraId="000359D5" w14:textId="5DC89153" w:rsidR="00BD3901" w:rsidRDefault="00BD3901" w:rsidP="00C62650">
      <w:pPr>
        <w:pStyle w:val="ListBullet"/>
      </w:pPr>
      <w:r>
        <w:t>Evaluative data such as grades earned on assignments or tests; or</w:t>
      </w:r>
    </w:p>
    <w:p w14:paraId="1B99E1B9" w14:textId="77777777" w:rsidR="00BD3901" w:rsidRDefault="00BD3901" w:rsidP="00C62650">
      <w:pPr>
        <w:pStyle w:val="ListBullet"/>
      </w:pPr>
      <w:r>
        <w:t>Results from diagnostic assessments.</w:t>
      </w:r>
    </w:p>
    <w:p w14:paraId="79754987" w14:textId="77777777" w:rsidR="00BD3901" w:rsidRDefault="00BD3901" w:rsidP="005D2266">
      <w:pPr>
        <w:pStyle w:val="local1"/>
      </w:pPr>
      <w:r>
        <w:t>The school will always attempt to provide tutoring and strategies for test-taking in ways that prevent removal from other instruction as much as possible.</w:t>
      </w:r>
    </w:p>
    <w:p w14:paraId="2392A71C" w14:textId="77777777" w:rsidR="00BD3901" w:rsidRDefault="00BD3901" w:rsidP="005D2266">
      <w:pPr>
        <w:pStyle w:val="local1"/>
      </w:pPr>
      <w:r>
        <w:t>In accordance with state law and policy EC, districts must obtain parental permission before removing a student from a regularly scheduled class for remedial tutoring or test preparation for more than ten percent of the days the class is offered.</w:t>
      </w:r>
    </w:p>
    <w:p w14:paraId="4C219DFC" w14:textId="77777777" w:rsidR="00BD3901" w:rsidRDefault="00BD3901" w:rsidP="00FE3739">
      <w:pPr>
        <w:pStyle w:val="local1"/>
      </w:pPr>
      <w:r w:rsidRPr="00D63EA0">
        <w:t xml:space="preserve">Under state law, students with grades below 70 for a reporting period are required to attend tutorial services—if the district offers these </w:t>
      </w:r>
      <w:r w:rsidRPr="00FE3739">
        <w:rPr>
          <w:bCs/>
        </w:rPr>
        <w:t>services</w:t>
      </w:r>
      <w:r w:rsidRPr="00D63EA0">
        <w:t>.</w:t>
      </w:r>
    </w:p>
    <w:p w14:paraId="40B6AAF5" w14:textId="200D712A" w:rsidR="00BD3901" w:rsidRPr="00AD1586" w:rsidRDefault="00BD3901" w:rsidP="005D2266">
      <w:pPr>
        <w:pStyle w:val="local1"/>
      </w:pPr>
      <w:r>
        <w:t xml:space="preserve">[For questions about school-provided tutoring programs, contact the student’s teacher and see policies EC and EHBC. See </w:t>
      </w:r>
      <w:r w:rsidRPr="005C4005">
        <w:rPr>
          <w:b/>
          <w:bCs/>
        </w:rPr>
        <w:t>Standardized Testing</w:t>
      </w:r>
      <w:r>
        <w:rPr>
          <w:b/>
          <w:bCs/>
        </w:rPr>
        <w:t xml:space="preserve"> </w:t>
      </w:r>
      <w:r>
        <w:t xml:space="preserve">on page </w:t>
      </w:r>
      <w:r>
        <w:fldChar w:fldCharType="begin"/>
      </w:r>
      <w:r>
        <w:instrText xml:space="preserve"> PAGEREF _Ref76713799 \h </w:instrText>
      </w:r>
      <w:r>
        <w:fldChar w:fldCharType="separate"/>
      </w:r>
      <w:r w:rsidR="00BE785E">
        <w:rPr>
          <w:noProof/>
        </w:rPr>
        <w:t>88</w:t>
      </w:r>
      <w:r>
        <w:fldChar w:fldCharType="end"/>
      </w:r>
      <w:r>
        <w:t xml:space="preserve"> for information regarding required accelerated instruction after a student fails to perform satisfactorily on certain state-mandated tests.]</w:t>
      </w:r>
    </w:p>
    <w:p w14:paraId="3AC94DC0" w14:textId="77777777" w:rsidR="00BD3901" w:rsidRPr="00967830" w:rsidRDefault="00BD3901" w:rsidP="00950212">
      <w:pPr>
        <w:pStyle w:val="Heading3"/>
      </w:pPr>
      <w:bookmarkStart w:id="67" w:name="_Toc8282251"/>
      <w:bookmarkStart w:id="68" w:name="_Toc102982756"/>
      <w:r>
        <w:t>Right of Access to Student Records, Curriculum Materials, and District Records/Policies</w:t>
      </w:r>
      <w:bookmarkEnd w:id="67"/>
      <w:bookmarkEnd w:id="68"/>
    </w:p>
    <w:p w14:paraId="57B882EF" w14:textId="77777777" w:rsidR="00BD3901" w:rsidRPr="00967830" w:rsidRDefault="00BD3901" w:rsidP="00950212">
      <w:pPr>
        <w:pStyle w:val="Heading4"/>
      </w:pPr>
      <w:bookmarkStart w:id="69" w:name="_Instructional_Materials"/>
      <w:bookmarkStart w:id="70" w:name="_Toc276128937"/>
      <w:bookmarkStart w:id="71" w:name="_Toc286392489"/>
      <w:bookmarkStart w:id="72" w:name="_Toc288554476"/>
      <w:bookmarkStart w:id="73" w:name="_Toc294173558"/>
      <w:bookmarkEnd w:id="69"/>
      <w:r w:rsidRPr="009B7174">
        <w:t>Instructional Materials</w:t>
      </w:r>
      <w:bookmarkEnd w:id="70"/>
      <w:bookmarkEnd w:id="71"/>
      <w:bookmarkEnd w:id="72"/>
      <w:bookmarkEnd w:id="73"/>
    </w:p>
    <w:p w14:paraId="5C83EFE7" w14:textId="77777777" w:rsidR="00BD3901" w:rsidRDefault="00BD3901" w:rsidP="005D2266">
      <w:pPr>
        <w:pStyle w:val="local1"/>
      </w:pPr>
      <w:r>
        <w:t>A parent has the right to review teaching materials, textbooks, and other teaching aids and instructional materials used in the curriculum, and to examine tests that have been administered, whether instruction is delivered in-person, virtually, or remotely. The district will provide login credentials to each student’s parent for any learning management system or online learning portal used in instruction to facilitate parent access and review.</w:t>
      </w:r>
    </w:p>
    <w:p w14:paraId="4C974C08" w14:textId="77777777" w:rsidR="00BD3901" w:rsidRDefault="00BD3901" w:rsidP="005D2266">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634CA3F3" w14:textId="77777777" w:rsidR="00BD3901" w:rsidRPr="00AD1586" w:rsidRDefault="00BD3901" w:rsidP="005D2266">
      <w:pPr>
        <w:pStyle w:val="local1"/>
      </w:pPr>
      <w:r>
        <w:t>A school must provide printed versions of electronic instructional materials to a student if the student does not have reliable access to technology at home.</w:t>
      </w:r>
    </w:p>
    <w:p w14:paraId="0E3A8157" w14:textId="77777777" w:rsidR="00BD3901" w:rsidRPr="00967830" w:rsidRDefault="00BD3901" w:rsidP="00950212">
      <w:pPr>
        <w:pStyle w:val="Heading4"/>
      </w:pPr>
      <w:bookmarkStart w:id="74" w:name="_Toc276128947"/>
      <w:bookmarkStart w:id="75" w:name="_Toc286392499"/>
      <w:bookmarkStart w:id="76" w:name="_Toc288554486"/>
      <w:bookmarkStart w:id="77" w:name="_Toc294173568"/>
      <w:r>
        <w:t>Notices of Certain Student Misconduct</w:t>
      </w:r>
      <w:bookmarkEnd w:id="74"/>
      <w:bookmarkEnd w:id="75"/>
      <w:bookmarkEnd w:id="76"/>
      <w:bookmarkEnd w:id="77"/>
      <w:r>
        <w:t xml:space="preserve"> to Noncustodial Parent</w:t>
      </w:r>
    </w:p>
    <w:p w14:paraId="758094D5" w14:textId="77777777" w:rsidR="00BD3901" w:rsidRPr="00AD1586" w:rsidRDefault="00BD3901" w:rsidP="005D2266">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FO(LEGAL) </w:t>
      </w:r>
      <w:r>
        <w:t>for more information</w:t>
      </w:r>
      <w:r w:rsidRPr="00973EA1">
        <w:t>.]</w:t>
      </w:r>
    </w:p>
    <w:p w14:paraId="60DAB25A" w14:textId="77777777" w:rsidR="00BD3901" w:rsidRPr="00967830" w:rsidRDefault="00BD3901" w:rsidP="00950212">
      <w:pPr>
        <w:pStyle w:val="Heading4"/>
      </w:pPr>
      <w:bookmarkStart w:id="78" w:name="_Participation_in_Federally"/>
      <w:bookmarkStart w:id="79" w:name="_Ref442598088"/>
      <w:bookmarkEnd w:id="78"/>
      <w:r>
        <w:t>Participation in Federally Required, State-Mandated, and District Assessments</w:t>
      </w:r>
      <w:bookmarkEnd w:id="79"/>
    </w:p>
    <w:p w14:paraId="40F91404" w14:textId="77777777" w:rsidR="00BD3901" w:rsidRPr="00AD1586" w:rsidRDefault="00BD3901" w:rsidP="005D2266">
      <w:pPr>
        <w:pStyle w:val="local1"/>
      </w:pPr>
      <w:r>
        <w:t xml:space="preserve">In accordance with the </w:t>
      </w:r>
      <w:r w:rsidRPr="009E2230">
        <w:t>Every Student Succeeds Act (E</w:t>
      </w:r>
      <w:r>
        <w:t>SSA), a parent may request information regarding any federal, state, or district policy related to his or her child’s participation in required assessments.</w:t>
      </w:r>
    </w:p>
    <w:p w14:paraId="2E81B7D1" w14:textId="77777777" w:rsidR="00BD3901" w:rsidRPr="00967830" w:rsidRDefault="00BD3901" w:rsidP="00950212">
      <w:pPr>
        <w:pStyle w:val="Heading4"/>
      </w:pPr>
      <w:bookmarkStart w:id="80" w:name="_Student_Records"/>
      <w:bookmarkEnd w:id="80"/>
      <w:r>
        <w:t>Student Records</w:t>
      </w:r>
    </w:p>
    <w:p w14:paraId="4175A903" w14:textId="77777777" w:rsidR="00BD3901" w:rsidRPr="009C00C2" w:rsidRDefault="00BD3901" w:rsidP="00950212">
      <w:pPr>
        <w:pStyle w:val="Heading5"/>
      </w:pPr>
      <w:bookmarkStart w:id="81" w:name="_Toc276128939"/>
      <w:bookmarkStart w:id="82" w:name="_Toc286392491"/>
      <w:bookmarkStart w:id="83" w:name="_Toc288554478"/>
      <w:bookmarkStart w:id="84" w:name="_Toc294173560"/>
      <w:r>
        <w:t>Accessing Student Records</w:t>
      </w:r>
      <w:bookmarkEnd w:id="81"/>
      <w:bookmarkEnd w:id="82"/>
      <w:bookmarkEnd w:id="83"/>
      <w:bookmarkEnd w:id="84"/>
    </w:p>
    <w:p w14:paraId="59E1BAFE" w14:textId="77777777" w:rsidR="00BD3901" w:rsidRPr="00593E9A" w:rsidRDefault="00BD3901" w:rsidP="005D2266">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43CF997C" w14:textId="727BFFE8" w:rsidR="00BD3901" w:rsidRPr="00593E9A" w:rsidRDefault="00BD3901" w:rsidP="00C62650">
      <w:pPr>
        <w:pStyle w:val="ListBullet"/>
      </w:pPr>
      <w:r w:rsidRPr="00593E9A">
        <w:t>Attendance records</w:t>
      </w:r>
      <w:r>
        <w:t>;</w:t>
      </w:r>
    </w:p>
    <w:p w14:paraId="0E400384" w14:textId="1A15508F" w:rsidR="00BD3901" w:rsidRPr="00593E9A" w:rsidRDefault="00BD3901" w:rsidP="00C62650">
      <w:pPr>
        <w:pStyle w:val="ListBullet"/>
      </w:pPr>
      <w:r w:rsidRPr="00593E9A">
        <w:t>Test scores</w:t>
      </w:r>
      <w:r>
        <w:t>;</w:t>
      </w:r>
    </w:p>
    <w:p w14:paraId="48D38DC8" w14:textId="3EC0395E" w:rsidR="00BD3901" w:rsidRPr="00593E9A" w:rsidRDefault="00BD3901" w:rsidP="00C62650">
      <w:pPr>
        <w:pStyle w:val="ListBullet"/>
      </w:pPr>
      <w:r w:rsidRPr="00593E9A">
        <w:t>Grades</w:t>
      </w:r>
      <w:r>
        <w:t>;</w:t>
      </w:r>
    </w:p>
    <w:p w14:paraId="76F31FA6" w14:textId="6F65A68F" w:rsidR="00BD3901" w:rsidRPr="00593E9A" w:rsidRDefault="00BD3901" w:rsidP="00C62650">
      <w:pPr>
        <w:pStyle w:val="ListBullet"/>
      </w:pPr>
      <w:r w:rsidRPr="00593E9A">
        <w:t>Disciplinary records</w:t>
      </w:r>
      <w:r>
        <w:t>;</w:t>
      </w:r>
    </w:p>
    <w:p w14:paraId="68121605" w14:textId="29B3ACDE" w:rsidR="00BD3901" w:rsidRPr="00593E9A" w:rsidRDefault="00BD3901" w:rsidP="00C62650">
      <w:pPr>
        <w:pStyle w:val="ListBullet"/>
      </w:pPr>
      <w:r w:rsidRPr="00593E9A">
        <w:t>Counseling records</w:t>
      </w:r>
      <w:r>
        <w:t>;</w:t>
      </w:r>
    </w:p>
    <w:p w14:paraId="18E39B41" w14:textId="6CFB904B" w:rsidR="00BD3901" w:rsidRPr="00593E9A" w:rsidRDefault="00BD3901" w:rsidP="00C62650">
      <w:pPr>
        <w:pStyle w:val="ListBullet"/>
      </w:pPr>
      <w:r w:rsidRPr="00593E9A">
        <w:t>Psychological records</w:t>
      </w:r>
      <w:r>
        <w:t>;</w:t>
      </w:r>
    </w:p>
    <w:p w14:paraId="6EC7D37E" w14:textId="09DB90AD" w:rsidR="00BD3901" w:rsidRPr="00593E9A" w:rsidRDefault="00BD3901" w:rsidP="00C62650">
      <w:pPr>
        <w:pStyle w:val="ListBullet"/>
      </w:pPr>
      <w:r w:rsidRPr="00593E9A">
        <w:t>Applications for admission</w:t>
      </w:r>
      <w:r>
        <w:t>;</w:t>
      </w:r>
    </w:p>
    <w:p w14:paraId="03098289" w14:textId="4749E10A" w:rsidR="00BD3901" w:rsidRPr="00593E9A" w:rsidRDefault="00BD3901" w:rsidP="00C62650">
      <w:pPr>
        <w:pStyle w:val="ListBullet"/>
      </w:pPr>
      <w:r w:rsidRPr="00593E9A">
        <w:t>Health and immunization information</w:t>
      </w:r>
      <w:r>
        <w:t>;</w:t>
      </w:r>
    </w:p>
    <w:p w14:paraId="1EE17BB1" w14:textId="784B0C34" w:rsidR="00BD3901" w:rsidRPr="00593E9A" w:rsidRDefault="00BD3901" w:rsidP="00C62650">
      <w:pPr>
        <w:pStyle w:val="ListBullet"/>
      </w:pPr>
      <w:r w:rsidRPr="00593E9A">
        <w:t>Other medical records</w:t>
      </w:r>
      <w:r>
        <w:t>;</w:t>
      </w:r>
    </w:p>
    <w:p w14:paraId="4B52F870" w14:textId="72202358" w:rsidR="00BD3901" w:rsidRPr="00593E9A" w:rsidRDefault="00BD3901" w:rsidP="00C62650">
      <w:pPr>
        <w:pStyle w:val="ListBullet"/>
      </w:pPr>
      <w:r w:rsidRPr="00593E9A">
        <w:t xml:space="preserve">Teacher and </w:t>
      </w:r>
      <w:r>
        <w:t xml:space="preserve">school </w:t>
      </w:r>
      <w:r w:rsidRPr="00593E9A">
        <w:t>counselor evaluations</w:t>
      </w:r>
      <w:r>
        <w:t>;</w:t>
      </w:r>
    </w:p>
    <w:p w14:paraId="4911C7F0" w14:textId="55F8DBEE" w:rsidR="00BD3901" w:rsidRDefault="00BD3901" w:rsidP="00C62650">
      <w:pPr>
        <w:pStyle w:val="ListBullet"/>
      </w:pPr>
      <w:r w:rsidRPr="00593E9A">
        <w:t>Reports of behavioral patterns</w:t>
      </w:r>
      <w:r>
        <w:t>;</w:t>
      </w:r>
    </w:p>
    <w:p w14:paraId="4A302791" w14:textId="471A2821" w:rsidR="00BD3901" w:rsidRDefault="00BD3901" w:rsidP="00C62650">
      <w:pPr>
        <w:pStyle w:val="ListBullet"/>
      </w:pPr>
      <w:r>
        <w:t>Records relating to assistance provided for learning difficulties, including information collected regarding any intervention strategies used with the child, as the term “intervention strategy” is defined by law;</w:t>
      </w:r>
    </w:p>
    <w:p w14:paraId="346AB64D" w14:textId="51825EB1" w:rsidR="00BD3901" w:rsidRDefault="00BD3901" w:rsidP="00C62650">
      <w:pPr>
        <w:pStyle w:val="ListBullet"/>
      </w:pPr>
      <w:r w:rsidRPr="00593E9A">
        <w:t xml:space="preserve">State assessment instruments that have been administered to </w:t>
      </w:r>
      <w:r>
        <w:t>the</w:t>
      </w:r>
      <w:r w:rsidRPr="00593E9A">
        <w:t xml:space="preserve"> child</w:t>
      </w:r>
      <w:r>
        <w:t>; and</w:t>
      </w:r>
    </w:p>
    <w:p w14:paraId="7CE06C87" w14:textId="77777777" w:rsidR="00BD3901" w:rsidRPr="00AD1586" w:rsidRDefault="00BD3901" w:rsidP="00C62650">
      <w:pPr>
        <w:pStyle w:val="ListBullet"/>
      </w:pPr>
      <w:r>
        <w:t>Teaching materials and tests used in the child’s classroom.</w:t>
      </w:r>
    </w:p>
    <w:p w14:paraId="48B07EF6" w14:textId="77777777" w:rsidR="00BD3901" w:rsidRPr="009C00C2" w:rsidRDefault="00BD3901" w:rsidP="00950212">
      <w:pPr>
        <w:pStyle w:val="Heading5"/>
      </w:pPr>
      <w:bookmarkStart w:id="85" w:name="_Toc276128953"/>
      <w:bookmarkStart w:id="86" w:name="_Toc286392506"/>
      <w:bookmarkStart w:id="87" w:name="_Toc288554494"/>
      <w:bookmarkStart w:id="88" w:name="_Toc294173576"/>
      <w:bookmarkStart w:id="89" w:name="_Ref507765923"/>
      <w:bookmarkStart w:id="90" w:name="_Ref76843703"/>
      <w:r>
        <w:t>Authorized Inspection and Use of Student Records</w:t>
      </w:r>
      <w:bookmarkEnd w:id="85"/>
      <w:bookmarkEnd w:id="86"/>
      <w:bookmarkEnd w:id="87"/>
      <w:bookmarkEnd w:id="88"/>
      <w:bookmarkEnd w:id="89"/>
      <w:bookmarkEnd w:id="90"/>
    </w:p>
    <w:p w14:paraId="36039064" w14:textId="77777777" w:rsidR="00BD3901" w:rsidRDefault="00BD3901" w:rsidP="005D2266">
      <w:pPr>
        <w:pStyle w:val="local1"/>
      </w:pPr>
      <w:r>
        <w:t>The Family Educational Rights and Privacy Act (FERPA) affords parents and eligible students certain rights regarding student education records.</w:t>
      </w:r>
    </w:p>
    <w:p w14:paraId="41C70AD2" w14:textId="2DFF4072" w:rsidR="00BD3901" w:rsidRDefault="00BD3901" w:rsidP="005D2266">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BE785E">
        <w:rPr>
          <w:noProof/>
        </w:rPr>
        <w:t>12</w:t>
      </w:r>
      <w:r>
        <w:fldChar w:fldCharType="end"/>
      </w:r>
      <w:r w:rsidRPr="001D735A">
        <w:t>,</w:t>
      </w:r>
      <w:r>
        <w:t xml:space="preserve"> are the right to:</w:t>
      </w:r>
    </w:p>
    <w:p w14:paraId="0BF6E080" w14:textId="77777777" w:rsidR="00BD3901" w:rsidRDefault="00BD3901" w:rsidP="00C62650">
      <w:pPr>
        <w:pStyle w:val="ListBullet"/>
      </w:pPr>
      <w:r>
        <w:t>Inspect and review student records within 45 days after the day the school receives a request for access;</w:t>
      </w:r>
    </w:p>
    <w:p w14:paraId="190F498C" w14:textId="77777777" w:rsidR="00BD3901" w:rsidRDefault="00BD3901" w:rsidP="00C62650">
      <w:pPr>
        <w:pStyle w:val="ListBullet"/>
      </w:pPr>
      <w:r>
        <w:t>Request an amendment to a student record the parent or eligible student believes is inaccurate, misleading, or otherwise in violation of FERPA;</w:t>
      </w:r>
    </w:p>
    <w:p w14:paraId="7A85386D" w14:textId="77777777" w:rsidR="00BD3901" w:rsidRDefault="00BD3901" w:rsidP="00C62650">
      <w:pPr>
        <w:pStyle w:val="ListBullet"/>
      </w:pPr>
      <w:r>
        <w:t>Provide written consent before the school discloses personally identifiable information from the student’s records, except to the extent that FERPA authorizes disclosure without consent; and</w:t>
      </w:r>
    </w:p>
    <w:p w14:paraId="63D2B31E" w14:textId="3475F52B" w:rsidR="00BD3901" w:rsidRDefault="00FA2853" w:rsidP="009455E4">
      <w:pPr>
        <w:pStyle w:val="ListBullet"/>
      </w:pPr>
      <w:hyperlink r:id="rId19" w:history="1">
        <w:r w:rsidR="00BD3901" w:rsidRPr="00C341C2">
          <w:rPr>
            <w:rStyle w:val="Hyperlink"/>
          </w:rPr>
          <w:t>File a complaint</w:t>
        </w:r>
      </w:hyperlink>
      <w:r w:rsidR="00BD3901">
        <w:t xml:space="preserve"> (</w:t>
      </w:r>
      <w:hyperlink r:id="rId20" w:history="1">
        <w:r w:rsidR="00BD3901" w:rsidRPr="006A686F">
          <w:rPr>
            <w:rStyle w:val="Hyperlink"/>
          </w:rPr>
          <w:t>https://studentprivacy.ed.gov/file-a-complaint</w:t>
        </w:r>
      </w:hyperlink>
      <w:r w:rsidR="00BD3901" w:rsidRPr="006A686F">
        <w:t>)</w:t>
      </w:r>
      <w:r w:rsidR="00BD3901">
        <w:t xml:space="preserve"> with the U.S. Department of Education concerning failures by the school to comply with FERPA requirements. </w:t>
      </w:r>
    </w:p>
    <w:p w14:paraId="030F79D0" w14:textId="77777777" w:rsidR="00BD3901" w:rsidRDefault="00BD3901" w:rsidP="005D2266">
      <w:pPr>
        <w:pStyle w:val="local1"/>
      </w:pPr>
      <w:r>
        <w:t>Both FERPA and state laws safeguard student records from unauthorized inspection or use and provide parents and eligible students certain rights of privacy.</w:t>
      </w:r>
    </w:p>
    <w:p w14:paraId="03C0DAC9" w14:textId="77777777" w:rsidR="00BD3901" w:rsidRPr="00AD1586" w:rsidRDefault="00BD3901" w:rsidP="005D2266">
      <w:pPr>
        <w:pStyle w:val="local1"/>
      </w:pPr>
      <w:r>
        <w:t>Before disclosing personally identifiable information from a student’s records, the district must verify the identity of the person, including a parent or the student, requesting the information.</w:t>
      </w:r>
    </w:p>
    <w:p w14:paraId="189609AC" w14:textId="77777777" w:rsidR="00BD3901" w:rsidRPr="00AD1586" w:rsidRDefault="00BD3901" w:rsidP="005D2266">
      <w:pPr>
        <w:pStyle w:val="local1"/>
      </w:pPr>
      <w:r>
        <w:t>Virtually all information pertaining to student performance—including grades, test results, and disciplinary records—is considered confidential educational records.</w:t>
      </w:r>
    </w:p>
    <w:p w14:paraId="4EFDBBE1" w14:textId="77777777" w:rsidR="00BD3901" w:rsidRDefault="00BD3901" w:rsidP="005D2266">
      <w:pPr>
        <w:pStyle w:val="local1"/>
      </w:pPr>
      <w:r w:rsidRPr="0068772C">
        <w:t>Inspection and release of student records is restricted to an eligible student or a student’s parent unless the school receives a copy of a court order terminating parental rights or the right to access a student’s education records.</w:t>
      </w:r>
      <w:r>
        <w:t xml:space="preserve"> A parent’s rights regarding access to student records are not affected by the parent’s marital status.</w:t>
      </w:r>
    </w:p>
    <w:p w14:paraId="771D7E5D" w14:textId="77777777" w:rsidR="00BD3901" w:rsidRDefault="00BD3901" w:rsidP="005D2266">
      <w:pPr>
        <w:pStyle w:val="local1"/>
      </w:pPr>
      <w:r>
        <w:t>Federal law requires that control of the records goes to the student as soon as the student:</w:t>
      </w:r>
    </w:p>
    <w:p w14:paraId="4185B337" w14:textId="23606BA6" w:rsidR="00BD3901" w:rsidRDefault="00BD3901" w:rsidP="00C62650">
      <w:pPr>
        <w:pStyle w:val="ListBullet"/>
      </w:pPr>
      <w:r>
        <w:t>Reaches the age of 18;</w:t>
      </w:r>
    </w:p>
    <w:p w14:paraId="41392184" w14:textId="450E8570" w:rsidR="00BD3901" w:rsidRDefault="00BD3901" w:rsidP="00C62650">
      <w:pPr>
        <w:pStyle w:val="ListBullet"/>
      </w:pPr>
      <w:r>
        <w:t>Is emancipated by a court; or</w:t>
      </w:r>
    </w:p>
    <w:p w14:paraId="47C7AB4E" w14:textId="77777777" w:rsidR="00BD3901" w:rsidRDefault="00BD3901" w:rsidP="00C62650">
      <w:pPr>
        <w:pStyle w:val="ListBullet"/>
      </w:pPr>
      <w:r>
        <w:t>Enrolls in a postsecondary educational institution.</w:t>
      </w:r>
    </w:p>
    <w:p w14:paraId="5203ADD2" w14:textId="77777777" w:rsidR="00BD3901" w:rsidRPr="00AD1586" w:rsidRDefault="00BD3901" w:rsidP="005D2266">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72302D00" w14:textId="77777777" w:rsidR="00BD3901" w:rsidRPr="009455E4" w:rsidRDefault="00BD3901" w:rsidP="009455E4">
      <w:pPr>
        <w:pStyle w:val="local1"/>
      </w:pPr>
      <w:r>
        <w:t>FERPA permits the disclosure of personally identifiable information from a student’s education records without written consent of the parent or eligible student w</w:t>
      </w:r>
      <w:r w:rsidRPr="0022560E">
        <w:t xml:space="preserve">hen </w:t>
      </w:r>
      <w:r>
        <w:t>school</w:t>
      </w:r>
      <w:r w:rsidRPr="0022560E">
        <w:t xml:space="preserve"> officials have what federal law refers to as a “legitimate educational interest” in a student’s records</w:t>
      </w:r>
      <w:r>
        <w:t>.</w:t>
      </w:r>
    </w:p>
    <w:p w14:paraId="3D3B3F6D" w14:textId="77777777" w:rsidR="00BD3901" w:rsidRDefault="00BD3901" w:rsidP="00131594">
      <w:pPr>
        <w:pStyle w:val="local1"/>
      </w:pPr>
      <w:r>
        <w:t>Legitimate educational interest may include:</w:t>
      </w:r>
    </w:p>
    <w:p w14:paraId="24FD1E21" w14:textId="77777777" w:rsidR="00BD3901" w:rsidRDefault="00BD3901" w:rsidP="00131594">
      <w:pPr>
        <w:pStyle w:val="ListBullet"/>
      </w:pPr>
      <w:r>
        <w:t>W</w:t>
      </w:r>
      <w:r w:rsidRPr="004E6E1D">
        <w:t xml:space="preserve">orking with the student; </w:t>
      </w:r>
    </w:p>
    <w:p w14:paraId="1D799030" w14:textId="77777777" w:rsidR="00BD3901" w:rsidRDefault="00BD3901" w:rsidP="00131594">
      <w:pPr>
        <w:pStyle w:val="ListBullet"/>
      </w:pPr>
      <w:r>
        <w:t>C</w:t>
      </w:r>
      <w:r w:rsidRPr="004E6E1D">
        <w:t xml:space="preserve">onsidering disciplinary or academic actions, the student’s case, or an individualized education program for a student with disabilities; </w:t>
      </w:r>
    </w:p>
    <w:p w14:paraId="5B9D3DC1" w14:textId="77777777" w:rsidR="00BD3901" w:rsidRDefault="00BD3901" w:rsidP="00131594">
      <w:pPr>
        <w:pStyle w:val="ListBullet"/>
      </w:pPr>
      <w:r>
        <w:t>C</w:t>
      </w:r>
      <w:r w:rsidRPr="004E6E1D">
        <w:t xml:space="preserve">ompiling statistical data; </w:t>
      </w:r>
    </w:p>
    <w:p w14:paraId="3A56F76B" w14:textId="77777777" w:rsidR="00BD3901" w:rsidRDefault="00BD3901" w:rsidP="00131594">
      <w:pPr>
        <w:pStyle w:val="ListBullet"/>
      </w:pPr>
      <w:r>
        <w:t>R</w:t>
      </w:r>
      <w:r w:rsidRPr="004E6E1D">
        <w:t xml:space="preserve">eviewing an educational record to fulfill the official’s professional responsibility; </w:t>
      </w:r>
      <w:r>
        <w:t>or</w:t>
      </w:r>
    </w:p>
    <w:p w14:paraId="355EA9B3" w14:textId="77777777" w:rsidR="00BD3901" w:rsidRDefault="00BD3901" w:rsidP="00131594">
      <w:pPr>
        <w:pStyle w:val="ListBullet"/>
      </w:pPr>
      <w:r>
        <w:t>I</w:t>
      </w:r>
      <w:r w:rsidRPr="004E6E1D">
        <w:t>nvestigating or evaluating programs.</w:t>
      </w:r>
    </w:p>
    <w:p w14:paraId="0BA10C1A" w14:textId="77777777" w:rsidR="00BD3901" w:rsidRDefault="00BD3901" w:rsidP="00131594">
      <w:pPr>
        <w:pStyle w:val="local1"/>
      </w:pPr>
      <w:r w:rsidRPr="0022560E">
        <w:t xml:space="preserve">School officials </w:t>
      </w:r>
      <w:r>
        <w:t>may</w:t>
      </w:r>
      <w:r w:rsidRPr="0022560E">
        <w:t xml:space="preserve"> include</w:t>
      </w:r>
      <w:r>
        <w:t>:</w:t>
      </w:r>
    </w:p>
    <w:p w14:paraId="3C59ED47" w14:textId="77777777" w:rsidR="00BD3901" w:rsidRPr="00DE60D6" w:rsidRDefault="00BD3901" w:rsidP="00131594">
      <w:pPr>
        <w:pStyle w:val="ListBullet"/>
      </w:pPr>
      <w:r w:rsidRPr="00DE60D6">
        <w:t>Board members and employees, such as the superintendent, administrators, and principals;</w:t>
      </w:r>
    </w:p>
    <w:p w14:paraId="60F0A099" w14:textId="77777777" w:rsidR="00BD3901" w:rsidRPr="00DE60D6" w:rsidRDefault="00BD3901" w:rsidP="00131594">
      <w:pPr>
        <w:pStyle w:val="ListBullet"/>
      </w:pPr>
      <w:r w:rsidRPr="00DE60D6">
        <w:t>Teachers, school counselors, diagnosticians, and support staff (including district health or medical staff);</w:t>
      </w:r>
    </w:p>
    <w:p w14:paraId="0A4DE554" w14:textId="77777777" w:rsidR="00BD3901" w:rsidRPr="00DE60D6" w:rsidRDefault="00BD3901" w:rsidP="00131594">
      <w:pPr>
        <w:pStyle w:val="ListBullet"/>
      </w:pPr>
      <w:r w:rsidRPr="00DE60D6">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69636F86" w14:textId="77777777" w:rsidR="00BD3901" w:rsidRPr="00DE60D6" w:rsidRDefault="00BD3901" w:rsidP="00131594">
      <w:pPr>
        <w:pStyle w:val="ListBullet"/>
      </w:pPr>
      <w:r w:rsidRPr="00DE60D6">
        <w:t>A person appointed to serve on a team to support the district’s safe and supportive school program;</w:t>
      </w:r>
    </w:p>
    <w:p w14:paraId="26BA67BC" w14:textId="77777777" w:rsidR="00BD3901" w:rsidRPr="00DE60D6" w:rsidRDefault="00BD3901" w:rsidP="00131594">
      <w:pPr>
        <w:pStyle w:val="ListBullet"/>
      </w:pPr>
      <w:r w:rsidRPr="00DE60D6">
        <w:t>A parent or student serving on a school committee; or</w:t>
      </w:r>
    </w:p>
    <w:p w14:paraId="582A5B08" w14:textId="77777777" w:rsidR="00BD3901" w:rsidRPr="004E6E1D" w:rsidRDefault="00BD3901" w:rsidP="00131594">
      <w:pPr>
        <w:pStyle w:val="ListBullet"/>
      </w:pPr>
      <w:r w:rsidRPr="00DE60D6">
        <w:t>A parent or student assisting a school official in the performance of his or her duties.</w:t>
      </w:r>
    </w:p>
    <w:p w14:paraId="6BF32389" w14:textId="77777777" w:rsidR="00BD3901" w:rsidRDefault="00BD3901" w:rsidP="002C1D57">
      <w:pPr>
        <w:pStyle w:val="local1"/>
      </w:pPr>
      <w:r>
        <w:t>FERPA also permits the disclosure of personally identifiable information without written consent:</w:t>
      </w:r>
    </w:p>
    <w:p w14:paraId="69A7329B" w14:textId="77777777" w:rsidR="00BD3901" w:rsidRPr="00233232" w:rsidRDefault="00BD3901" w:rsidP="00233232">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4E4D5D9E" w14:textId="77777777" w:rsidR="00BD3901" w:rsidRPr="00AD1586" w:rsidRDefault="00BD3901" w:rsidP="00C62650">
      <w:pPr>
        <w:pStyle w:val="ListBullet"/>
      </w:pPr>
      <w:r>
        <w:t>To individuals or entities granted access in response to a subpoena or court order.</w:t>
      </w:r>
    </w:p>
    <w:p w14:paraId="090D532A" w14:textId="77777777" w:rsidR="00BD3901" w:rsidRDefault="00BD3901" w:rsidP="00C62650">
      <w:pPr>
        <w:pStyle w:val="ListBullet"/>
      </w:pPr>
      <w:r>
        <w:t>To another school, district/system, or postsecondary educational institution to which a student seeks or intends to enroll or in which the student already is enrolled.</w:t>
      </w:r>
    </w:p>
    <w:p w14:paraId="5F3C20C9" w14:textId="77777777" w:rsidR="00BD3901" w:rsidRDefault="00BD3901" w:rsidP="00C62650">
      <w:pPr>
        <w:pStyle w:val="ListBullet"/>
      </w:pPr>
      <w:r>
        <w:t>In connection with financial aid for which a student has applied or has received.</w:t>
      </w:r>
    </w:p>
    <w:p w14:paraId="20C2B782" w14:textId="77777777" w:rsidR="00BD3901" w:rsidRDefault="00BD3901" w:rsidP="00C62650">
      <w:pPr>
        <w:pStyle w:val="ListBullet"/>
      </w:pPr>
      <w:r>
        <w:t>To accrediting organizations to carry out accrediting functions.</w:t>
      </w:r>
    </w:p>
    <w:p w14:paraId="6906ACB2" w14:textId="77777777" w:rsidR="00BD3901" w:rsidRDefault="00BD3901" w:rsidP="00C62650">
      <w:pPr>
        <w:pStyle w:val="ListBullet"/>
      </w:pPr>
      <w:r>
        <w:t>To organizations conducting studies for, or on behalf of, the school to develop, validate, or administer predictive tests; administer student aid programs; or improve instruction.</w:t>
      </w:r>
    </w:p>
    <w:p w14:paraId="401C2AE4" w14:textId="77777777" w:rsidR="00BD3901" w:rsidRDefault="00BD3901" w:rsidP="00C62650">
      <w:pPr>
        <w:pStyle w:val="ListBullet"/>
      </w:pPr>
      <w:r>
        <w:t>To appropriate officials in connection with a health or safety emergency.</w:t>
      </w:r>
    </w:p>
    <w:p w14:paraId="13A63AD5" w14:textId="5DDE3244" w:rsidR="00BD3901" w:rsidRDefault="00BD3901" w:rsidP="00C62650">
      <w:pPr>
        <w:pStyle w:val="ListBullet"/>
      </w:pPr>
      <w:r>
        <w:t xml:space="preserve">When the district discloses directory information-designated details. [See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BE785E">
        <w:rPr>
          <w:noProof/>
        </w:rPr>
        <w:t>12</w:t>
      </w:r>
      <w:r>
        <w:fldChar w:fldCharType="end"/>
      </w:r>
      <w:r>
        <w:t xml:space="preserve"> to prohibit this disclosure.]</w:t>
      </w:r>
    </w:p>
    <w:p w14:paraId="6B2BB439" w14:textId="77777777" w:rsidR="00BD3901" w:rsidRPr="00AD1586" w:rsidRDefault="00BD3901" w:rsidP="004E6E1D">
      <w:pPr>
        <w:pStyle w:val="local1"/>
      </w:pPr>
      <w:r>
        <w:t>Release of personally identifiable information to any other person or agency—such as a prospective employer or for a scholarship application—will occur only with parental or student permission as appropriate.</w:t>
      </w:r>
    </w:p>
    <w:p w14:paraId="06ADED6A" w14:textId="0A5039F2" w:rsidR="00BD3901" w:rsidRPr="00AD1586" w:rsidRDefault="00BD3901" w:rsidP="00AD1586">
      <w:pPr>
        <w:pStyle w:val="local1"/>
      </w:pPr>
      <w:r>
        <w:t xml:space="preserve">The </w:t>
      </w:r>
      <w:r w:rsidR="00B31F8E">
        <w:t>superintendent</w:t>
      </w:r>
      <w:r>
        <w:t xml:space="preserve"> is custodian of all records for currently enrolled students at the assigned school. The </w:t>
      </w:r>
      <w:r w:rsidR="00B31F8E">
        <w:t>superintendent</w:t>
      </w:r>
      <w:r>
        <w:t xml:space="preserve"> is the custodian of all records for students who have withdrawn or graduated.</w:t>
      </w:r>
    </w:p>
    <w:p w14:paraId="5979B4FA" w14:textId="77777777" w:rsidR="00BD3901" w:rsidRDefault="00BD3901" w:rsidP="00A26DB6">
      <w:pPr>
        <w:pStyle w:val="local1"/>
      </w:pPr>
      <w:r>
        <w:t>A parent or eligible student who wants to inspect the student’s records should submit a written request to the custodian of records identifying the records he or she wants to inspect.</w:t>
      </w:r>
    </w:p>
    <w:p w14:paraId="2D20C0E0" w14:textId="77777777" w:rsidR="00BD3901" w:rsidRPr="00AD1586" w:rsidRDefault="00BD3901" w:rsidP="00A26DB6">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5C9413FC" w14:textId="77777777" w:rsidR="00BD3901" w:rsidRDefault="00BD3901" w:rsidP="00A26DB6">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37CF96BF" w14:textId="77777777" w:rsidR="00BD3901" w:rsidRDefault="00BD3901" w:rsidP="00A26DB6">
      <w:pPr>
        <w:pStyle w:val="local1"/>
        <w:rPr>
          <w:iCs/>
        </w:rPr>
      </w:pPr>
      <w:r>
        <w:t xml:space="preserve">You may contact the custodian of records for currently enrolled students at: </w:t>
      </w:r>
    </w:p>
    <w:p w14:paraId="42CBA2B9" w14:textId="77777777" w:rsidR="00B31F8E" w:rsidRDefault="00B31F8E" w:rsidP="00B31F8E">
      <w:pPr>
        <w:pStyle w:val="local1"/>
        <w:rPr>
          <w:i/>
          <w:iCs/>
        </w:rPr>
      </w:pPr>
      <w:r>
        <w:rPr>
          <w:i/>
          <w:iCs/>
        </w:rPr>
        <w:t>Wendy Sanders</w:t>
      </w:r>
    </w:p>
    <w:p w14:paraId="192E7AB0" w14:textId="77777777" w:rsidR="00B31F8E" w:rsidRPr="000F0DFA" w:rsidRDefault="00B31F8E" w:rsidP="00B31F8E">
      <w:pPr>
        <w:pStyle w:val="local1"/>
        <w:rPr>
          <w:i/>
          <w:iCs/>
        </w:rPr>
      </w:pPr>
      <w:r w:rsidRPr="000F0DFA">
        <w:rPr>
          <w:i/>
          <w:iCs/>
        </w:rPr>
        <w:t>Superintendent</w:t>
      </w:r>
    </w:p>
    <w:p w14:paraId="27255F7F" w14:textId="77777777" w:rsidR="00B31F8E" w:rsidRPr="000F0DFA" w:rsidRDefault="00B31F8E" w:rsidP="00B31F8E">
      <w:pPr>
        <w:pStyle w:val="local1"/>
        <w:rPr>
          <w:i/>
          <w:iCs/>
        </w:rPr>
      </w:pPr>
      <w:r w:rsidRPr="000F0DFA">
        <w:rPr>
          <w:i/>
          <w:iCs/>
        </w:rPr>
        <w:t>295 E FM 1188 Stephenville, TX 76401</w:t>
      </w:r>
    </w:p>
    <w:p w14:paraId="5FCD4F65" w14:textId="77777777" w:rsidR="00B31F8E" w:rsidRPr="00EA7207" w:rsidRDefault="00B31F8E" w:rsidP="00B31F8E">
      <w:pPr>
        <w:pStyle w:val="local1"/>
        <w:rPr>
          <w:i/>
          <w:iCs/>
        </w:rPr>
      </w:pPr>
      <w:r>
        <w:rPr>
          <w:i/>
          <w:iCs/>
        </w:rPr>
        <w:t>wsanders@mmisd.us</w:t>
      </w:r>
    </w:p>
    <w:p w14:paraId="626BC1BC" w14:textId="77777777" w:rsidR="00B31F8E" w:rsidRPr="00BB5852" w:rsidRDefault="00B31F8E" w:rsidP="00B31F8E">
      <w:pPr>
        <w:pStyle w:val="local1"/>
      </w:pPr>
      <w:r>
        <w:rPr>
          <w:i/>
          <w:iCs/>
        </w:rPr>
        <w:t>254-968-4921</w:t>
      </w:r>
    </w:p>
    <w:p w14:paraId="30F24BC2" w14:textId="77777777" w:rsidR="00BD3901" w:rsidRDefault="00BD3901" w:rsidP="00A26DB6">
      <w:pPr>
        <w:pStyle w:val="local1"/>
        <w:rPr>
          <w:iCs/>
        </w:rPr>
      </w:pPr>
      <w:r>
        <w:t xml:space="preserve">You may contact the custodian of records for students who have withdrawn or graduated at: </w:t>
      </w:r>
    </w:p>
    <w:p w14:paraId="5AF446A7" w14:textId="77777777" w:rsidR="00B31F8E" w:rsidRDefault="00B31F8E" w:rsidP="00B31F8E">
      <w:pPr>
        <w:pStyle w:val="local1"/>
        <w:rPr>
          <w:i/>
          <w:iCs/>
        </w:rPr>
      </w:pPr>
      <w:r>
        <w:rPr>
          <w:i/>
          <w:iCs/>
        </w:rPr>
        <w:t>Wendy Sanders</w:t>
      </w:r>
    </w:p>
    <w:p w14:paraId="68474A16" w14:textId="77777777" w:rsidR="00B31F8E" w:rsidRPr="000F0DFA" w:rsidRDefault="00B31F8E" w:rsidP="00B31F8E">
      <w:pPr>
        <w:pStyle w:val="local1"/>
        <w:rPr>
          <w:i/>
          <w:iCs/>
        </w:rPr>
      </w:pPr>
      <w:r w:rsidRPr="000F0DFA">
        <w:rPr>
          <w:i/>
          <w:iCs/>
        </w:rPr>
        <w:t>Superintendent</w:t>
      </w:r>
    </w:p>
    <w:p w14:paraId="11F20A88" w14:textId="77777777" w:rsidR="00B31F8E" w:rsidRPr="000F0DFA" w:rsidRDefault="00B31F8E" w:rsidP="00B31F8E">
      <w:pPr>
        <w:pStyle w:val="local1"/>
        <w:rPr>
          <w:i/>
          <w:iCs/>
        </w:rPr>
      </w:pPr>
      <w:r w:rsidRPr="000F0DFA">
        <w:rPr>
          <w:i/>
          <w:iCs/>
        </w:rPr>
        <w:t>295 E FM 1188 Stephenville, TX 76401</w:t>
      </w:r>
    </w:p>
    <w:p w14:paraId="0D8AC366" w14:textId="77777777" w:rsidR="00B31F8E" w:rsidRPr="00EA7207" w:rsidRDefault="00B31F8E" w:rsidP="00B31F8E">
      <w:pPr>
        <w:pStyle w:val="local1"/>
        <w:rPr>
          <w:i/>
          <w:iCs/>
        </w:rPr>
      </w:pPr>
      <w:r>
        <w:rPr>
          <w:i/>
          <w:iCs/>
        </w:rPr>
        <w:t>wsanders@mmisd.us</w:t>
      </w:r>
    </w:p>
    <w:p w14:paraId="1F76D82E" w14:textId="77777777" w:rsidR="00B31F8E" w:rsidRPr="00BB5852" w:rsidRDefault="00B31F8E" w:rsidP="00B31F8E">
      <w:pPr>
        <w:pStyle w:val="local1"/>
      </w:pPr>
      <w:r>
        <w:rPr>
          <w:i/>
          <w:iCs/>
        </w:rPr>
        <w:t>254-968-4921</w:t>
      </w:r>
    </w:p>
    <w:p w14:paraId="1E04E703" w14:textId="77777777" w:rsidR="00BD3901" w:rsidRDefault="00BD3901" w:rsidP="00A26DB6">
      <w:pPr>
        <w:pStyle w:val="local1"/>
      </w:pPr>
      <w:r>
        <w:t>A parent or eligible student may inspect the student’s records and request a correction or amendment if the records are considered inaccurate, misleading, or otherwise in violation of the student’s privacy rights.</w:t>
      </w:r>
    </w:p>
    <w:p w14:paraId="3D1F1E9B" w14:textId="77777777" w:rsidR="00BD3901" w:rsidRDefault="00BD3901" w:rsidP="00A26DB6">
      <w:pPr>
        <w:pStyle w:val="local1"/>
      </w:pPr>
      <w: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6DE5E2D8" w14:textId="4795D5CC" w:rsidR="00BD3901" w:rsidRDefault="00BD3901" w:rsidP="00A26DB6">
      <w:pPr>
        <w:pStyle w:val="local1"/>
      </w:pPr>
      <w:r>
        <w:t>Although improperly recorded grades may be challenged, contesting a student’s grade in a course or on an examination is handled through the complaint process found in policy FNG(LOCAL). A grade issued by a teacher can be changed only if the board of trustees determines that the grade is arbitrary, erroneous, or inconsistent with the district’s grading guidelines.</w:t>
      </w:r>
    </w:p>
    <w:p w14:paraId="273C5DB3" w14:textId="16507DF8" w:rsidR="00BD3901" w:rsidRPr="00A26DB6" w:rsidRDefault="00BD3901" w:rsidP="00A26DB6">
      <w:pPr>
        <w:pStyle w:val="local1"/>
      </w:pPr>
      <w:r>
        <w:t xml:space="preserve">[See </w:t>
      </w:r>
      <w:r w:rsidRPr="00AE3EE3">
        <w:rPr>
          <w:b/>
        </w:rPr>
        <w:t>Report Cards/Progress Reports and Conferences</w:t>
      </w:r>
      <w:r>
        <w:t xml:space="preserve"> on </w:t>
      </w:r>
      <w:r w:rsidRPr="001B460F">
        <w:t xml:space="preserve">page </w:t>
      </w:r>
      <w:r w:rsidRPr="00B60452">
        <w:fldChar w:fldCharType="begin"/>
      </w:r>
      <w:r w:rsidRPr="00B60452">
        <w:instrText xml:space="preserve"> PAGEREF _Ref507766182 \h </w:instrText>
      </w:r>
      <w:r w:rsidRPr="00B60452">
        <w:fldChar w:fldCharType="separate"/>
      </w:r>
      <w:r w:rsidR="00BE785E">
        <w:rPr>
          <w:noProof/>
        </w:rPr>
        <w:t>81</w:t>
      </w:r>
      <w:r w:rsidRPr="00B60452">
        <w:fldChar w:fldCharType="end"/>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BE785E">
        <w:rPr>
          <w:noProof/>
        </w:rPr>
        <w:t>41</w:t>
      </w:r>
      <w:r>
        <w:fldChar w:fldCharType="end"/>
      </w:r>
      <w:r>
        <w:t>, and Finality of Grades at policy FNG(LEGAL).]</w:t>
      </w:r>
    </w:p>
    <w:p w14:paraId="51E35ECA" w14:textId="73D1AFE0" w:rsidR="00BD3901" w:rsidRPr="00A26DB6" w:rsidRDefault="00BD3901" w:rsidP="00A26DB6">
      <w:pPr>
        <w:pStyle w:val="local1"/>
      </w:pPr>
      <w:r>
        <w:t>The district’s student records policy is found at policy FL(LEGAL) and (LOCAL) and is available at the principal’s or superintendent’s office</w:t>
      </w:r>
      <w:r w:rsidR="00B31F8E">
        <w:t xml:space="preserve"> or at www.mmisd.us.</w:t>
      </w:r>
    </w:p>
    <w:p w14:paraId="1AB83F28" w14:textId="77777777" w:rsidR="00BD3901" w:rsidRPr="00AD1586" w:rsidRDefault="00BD3901" w:rsidP="00A26DB6">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295B97DB" w14:textId="77777777" w:rsidR="00BD3901" w:rsidRPr="00AD1586" w:rsidRDefault="00BD3901" w:rsidP="00A26DB6">
      <w:pPr>
        <w:pStyle w:val="Heading4"/>
      </w:pPr>
      <w:bookmarkStart w:id="91" w:name="_Teacher_and_Staff"/>
      <w:bookmarkStart w:id="92" w:name="_Toc276128936"/>
      <w:bookmarkStart w:id="93" w:name="_Toc286392488"/>
      <w:bookmarkStart w:id="94" w:name="_Toc288554475"/>
      <w:bookmarkStart w:id="95" w:name="_Toc294173557"/>
      <w:bookmarkEnd w:id="91"/>
      <w:r>
        <w:t>Teacher and Staff</w:t>
      </w:r>
      <w:r w:rsidRPr="009B7174">
        <w:t xml:space="preserve"> Professional Qualifications</w:t>
      </w:r>
      <w:bookmarkEnd w:id="92"/>
      <w:bookmarkEnd w:id="93"/>
      <w:bookmarkEnd w:id="94"/>
      <w:bookmarkEnd w:id="95"/>
    </w:p>
    <w:p w14:paraId="39DD7A7C" w14:textId="77777777" w:rsidR="00BD3901" w:rsidRDefault="00BD3901" w:rsidP="00A26DB6">
      <w:pPr>
        <w:pStyle w:val="local1"/>
      </w:pPr>
      <w:r>
        <w:t>A parent may request information regarding the professional qualifications of his or her child’s teachers, including whether the teacher:</w:t>
      </w:r>
    </w:p>
    <w:p w14:paraId="00B0BD4B" w14:textId="3CB2E08B" w:rsidR="00BD3901" w:rsidRDefault="00BD3901" w:rsidP="00C62650">
      <w:pPr>
        <w:pStyle w:val="ListBullet"/>
      </w:pPr>
      <w:r>
        <w:t>Has met state qualification and licensing criteria for the grade levels and subject areas in which the teacher provides instruction;</w:t>
      </w:r>
    </w:p>
    <w:p w14:paraId="175A9C59" w14:textId="2A0C80B8" w:rsidR="00BD3901" w:rsidRDefault="00BD3901" w:rsidP="00C62650">
      <w:pPr>
        <w:pStyle w:val="ListBullet"/>
      </w:pPr>
      <w:r>
        <w:t>Has an emergency permit or other provisional status for which state requirements have been waived; and</w:t>
      </w:r>
    </w:p>
    <w:p w14:paraId="0A2CBB5B" w14:textId="64F7D8B8" w:rsidR="00BD3901" w:rsidRDefault="00BD3901" w:rsidP="00C62650">
      <w:pPr>
        <w:pStyle w:val="ListBullet"/>
      </w:pPr>
      <w:r>
        <w:t>Is currently teaching in the field or discipline of his or her certification.</w:t>
      </w:r>
    </w:p>
    <w:p w14:paraId="711C59CD" w14:textId="77777777" w:rsidR="00BD3901" w:rsidRPr="00AD1586" w:rsidRDefault="00BD3901" w:rsidP="00A26DB6">
      <w:pPr>
        <w:pStyle w:val="local1"/>
      </w:pPr>
      <w:r>
        <w:t>The parent also has the right to request information about the qualifications of any paraprofessional who may provide services to the child.</w:t>
      </w:r>
    </w:p>
    <w:p w14:paraId="67ADF775" w14:textId="77777777" w:rsidR="00BD3901" w:rsidRPr="00AD1586" w:rsidRDefault="00BD3901" w:rsidP="004016D9">
      <w:pPr>
        <w:pStyle w:val="Heading3"/>
      </w:pPr>
      <w:bookmarkStart w:id="96" w:name="_Toc8282252"/>
      <w:bookmarkStart w:id="97" w:name="_Toc102982757"/>
      <w:r>
        <w:t>A Student with Exceptionalities or Special Circumstances</w:t>
      </w:r>
      <w:bookmarkEnd w:id="96"/>
      <w:bookmarkEnd w:id="97"/>
    </w:p>
    <w:p w14:paraId="17FB2DFB" w14:textId="77777777" w:rsidR="00BD3901" w:rsidRPr="00AD1586" w:rsidRDefault="00BD3901" w:rsidP="004016D9">
      <w:pPr>
        <w:pStyle w:val="Heading4"/>
      </w:pPr>
      <w:bookmarkStart w:id="98" w:name="_Children_of_Military"/>
      <w:bookmarkStart w:id="99" w:name="_Toc276128952"/>
      <w:bookmarkStart w:id="100" w:name="_Toc286392505"/>
      <w:bookmarkStart w:id="101" w:name="_Toc288554493"/>
      <w:bookmarkStart w:id="102" w:name="_Toc294173575"/>
      <w:bookmarkStart w:id="103" w:name="_Ref507766846"/>
      <w:bookmarkStart w:id="104" w:name="_Ref69892731"/>
      <w:bookmarkEnd w:id="98"/>
      <w:r>
        <w:t>Children of Military Families</w:t>
      </w:r>
      <w:bookmarkEnd w:id="99"/>
      <w:bookmarkEnd w:id="100"/>
      <w:bookmarkEnd w:id="101"/>
      <w:bookmarkEnd w:id="102"/>
      <w:bookmarkEnd w:id="103"/>
      <w:bookmarkEnd w:id="104"/>
    </w:p>
    <w:p w14:paraId="1A1FADEF" w14:textId="77777777" w:rsidR="00BD3901" w:rsidRDefault="00BD3901" w:rsidP="004016D9">
      <w:pPr>
        <w:pStyle w:val="local1"/>
      </w:pPr>
      <w:r>
        <w:t>The Interstate Compact on Educational Opportunities for Military Children entitles children of military families to flexibility regarding certain district and state requirements, including:</w:t>
      </w:r>
    </w:p>
    <w:p w14:paraId="4C6062B2" w14:textId="77777777" w:rsidR="00BD3901" w:rsidRDefault="00BD3901" w:rsidP="00C62650">
      <w:pPr>
        <w:pStyle w:val="ListBullet"/>
      </w:pPr>
      <w:r>
        <w:t>Immunization requirements;</w:t>
      </w:r>
    </w:p>
    <w:p w14:paraId="28B71B56" w14:textId="77777777" w:rsidR="00BD3901" w:rsidRDefault="00BD3901" w:rsidP="00C62650">
      <w:pPr>
        <w:pStyle w:val="ListBullet"/>
      </w:pPr>
      <w:r>
        <w:t>Grade level, course, or educational program placement;</w:t>
      </w:r>
    </w:p>
    <w:p w14:paraId="13A06F76" w14:textId="77777777" w:rsidR="00BD3901" w:rsidRDefault="00BD3901" w:rsidP="00C62650">
      <w:pPr>
        <w:pStyle w:val="ListBullet"/>
      </w:pPr>
      <w:r>
        <w:t>Eligibility requirements for participation in extracurricular activities;</w:t>
      </w:r>
    </w:p>
    <w:p w14:paraId="0CE0C4B5" w14:textId="77777777" w:rsidR="00BD3901" w:rsidRDefault="00BD3901" w:rsidP="00C62650">
      <w:pPr>
        <w:pStyle w:val="ListBullet"/>
      </w:pPr>
      <w:r>
        <w:t>Enrollment in the Texas Virtual School Network (TXVSN); and</w:t>
      </w:r>
    </w:p>
    <w:p w14:paraId="25E70821" w14:textId="77777777" w:rsidR="00BD3901" w:rsidRPr="009455E4" w:rsidRDefault="00BD3901" w:rsidP="009455E4">
      <w:pPr>
        <w:pStyle w:val="ListBullet"/>
      </w:pPr>
      <w:r>
        <w:t>Graduation requirements.</w:t>
      </w:r>
    </w:p>
    <w:p w14:paraId="2B2FB28E" w14:textId="77777777" w:rsidR="00BD3901" w:rsidRDefault="00BD3901" w:rsidP="004016D9">
      <w:pPr>
        <w:pStyle w:val="local1"/>
      </w:pPr>
      <w:r>
        <w:t>The district will excuse absences related to a student visiting a parent, including a stepparent or legal guardian, who is:</w:t>
      </w:r>
    </w:p>
    <w:p w14:paraId="5FE1BFE2" w14:textId="77777777" w:rsidR="00BD3901" w:rsidRDefault="00BD3901" w:rsidP="00C62650">
      <w:pPr>
        <w:pStyle w:val="ListBullet"/>
      </w:pPr>
      <w:r>
        <w:t>Called to active duty,</w:t>
      </w:r>
    </w:p>
    <w:p w14:paraId="728B3A2F" w14:textId="77777777" w:rsidR="00BD3901" w:rsidRDefault="00BD3901" w:rsidP="00C62650">
      <w:pPr>
        <w:pStyle w:val="ListBullet"/>
      </w:pPr>
      <w:r>
        <w:t>On leave, or</w:t>
      </w:r>
    </w:p>
    <w:p w14:paraId="62440B4B" w14:textId="77777777" w:rsidR="00BD3901" w:rsidRDefault="00BD3901" w:rsidP="00C62650">
      <w:pPr>
        <w:pStyle w:val="ListBullet"/>
      </w:pPr>
      <w:r>
        <w:t>Returning from a deployment of at least four months.</w:t>
      </w:r>
    </w:p>
    <w:p w14:paraId="67721D93" w14:textId="77777777" w:rsidR="00BD3901" w:rsidRDefault="00BD3901" w:rsidP="004016D9">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1FE58EBC" w14:textId="176C6202" w:rsidR="00BD3901" w:rsidRPr="00AD1586" w:rsidRDefault="00BD3901" w:rsidP="004016D9">
      <w:pPr>
        <w:pStyle w:val="local1"/>
      </w:pPr>
      <w:r>
        <w:t xml:space="preserve">Additional information may be found at </w:t>
      </w:r>
      <w:hyperlink r:id="rId21" w:history="1">
        <w:r>
          <w:rPr>
            <w:rStyle w:val="Hyperlink"/>
          </w:rPr>
          <w:t>Military Family Resources at the Texas Education Agency</w:t>
        </w:r>
      </w:hyperlink>
      <w:r>
        <w:t xml:space="preserve"> (</w:t>
      </w:r>
      <w:hyperlink r:id="rId22" w:history="1">
        <w:r w:rsidRPr="00576CD4">
          <w:rPr>
            <w:rStyle w:val="Hyperlink"/>
          </w:rPr>
          <w:t>https://tea.texas.gov/about-tea/other-services/military-family-resources</w:t>
        </w:r>
      </w:hyperlink>
      <w:r>
        <w:t>).</w:t>
      </w:r>
    </w:p>
    <w:p w14:paraId="44A17F37" w14:textId="77777777" w:rsidR="00BD3901" w:rsidRPr="00AD1586" w:rsidRDefault="00BD3901" w:rsidP="004016D9">
      <w:pPr>
        <w:pStyle w:val="Heading4"/>
      </w:pPr>
      <w:r>
        <w:t>Parental Role in Certain Classroom and School Assignments</w:t>
      </w:r>
    </w:p>
    <w:p w14:paraId="029A2E4F" w14:textId="77777777" w:rsidR="00BD3901" w:rsidRPr="00AD1586" w:rsidRDefault="00BD3901" w:rsidP="004016D9">
      <w:pPr>
        <w:pStyle w:val="Heading5"/>
      </w:pPr>
      <w:bookmarkStart w:id="105" w:name="_Toc276128949"/>
      <w:bookmarkStart w:id="106" w:name="_Toc286392501"/>
      <w:bookmarkStart w:id="107" w:name="_Toc288554488"/>
      <w:bookmarkStart w:id="108" w:name="_Toc294173570"/>
      <w:r>
        <w:t>Multiple-Birth Siblings</w:t>
      </w:r>
      <w:bookmarkEnd w:id="105"/>
      <w:bookmarkEnd w:id="106"/>
      <w:bookmarkEnd w:id="107"/>
      <w:bookmarkEnd w:id="108"/>
    </w:p>
    <w:p w14:paraId="6FEF518E" w14:textId="6B608E0D" w:rsidR="00BD3901" w:rsidRDefault="00BD3901" w:rsidP="004016D9">
      <w:pPr>
        <w:pStyle w:val="local1"/>
      </w:pPr>
      <w:r>
        <w:t>State law permits a parent of multiple-birth siblings (for example, twins, triplets) assigned to the same grade and campus to request in writing that the children be placed in either the same classroom or separate classrooms.</w:t>
      </w:r>
    </w:p>
    <w:p w14:paraId="4B18B205" w14:textId="77777777" w:rsidR="00BD3901" w:rsidRPr="00AD1586" w:rsidRDefault="00BD3901" w:rsidP="004016D9">
      <w:pPr>
        <w:pStyle w:val="local1"/>
      </w:pPr>
      <w:r>
        <w:t>Written requests must be submitted by the 14th day after the students’ enrollment. [See policy FDB(LEGAL) for more information.]</w:t>
      </w:r>
    </w:p>
    <w:p w14:paraId="0D7236EC" w14:textId="77777777" w:rsidR="00BD3901" w:rsidRPr="00AD1586" w:rsidRDefault="00BD3901" w:rsidP="004016D9">
      <w:pPr>
        <w:pStyle w:val="Heading5"/>
      </w:pPr>
      <w:bookmarkStart w:id="109" w:name="_Safety_Transfers/Assignments"/>
      <w:bookmarkStart w:id="110" w:name="_Toc276128948"/>
      <w:bookmarkStart w:id="111" w:name="_Toc286392500"/>
      <w:bookmarkStart w:id="112" w:name="_Toc288554487"/>
      <w:bookmarkStart w:id="113" w:name="_Toc294173569"/>
      <w:bookmarkStart w:id="114" w:name="_Ref507766956"/>
      <w:bookmarkStart w:id="115" w:name="_Ref507766993"/>
      <w:bookmarkStart w:id="116" w:name="_Ref508004265"/>
      <w:bookmarkEnd w:id="109"/>
      <w:r>
        <w:t>Safety Transfers</w:t>
      </w:r>
      <w:bookmarkEnd w:id="110"/>
      <w:bookmarkEnd w:id="111"/>
      <w:bookmarkEnd w:id="112"/>
      <w:bookmarkEnd w:id="113"/>
      <w:r>
        <w:t>/Assignments</w:t>
      </w:r>
      <w:bookmarkEnd w:id="114"/>
      <w:bookmarkEnd w:id="115"/>
      <w:bookmarkEnd w:id="116"/>
    </w:p>
    <w:p w14:paraId="71B1ABB0" w14:textId="77777777" w:rsidR="00BD3901" w:rsidRPr="00233232" w:rsidRDefault="00BD3901" w:rsidP="007D0157">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4814625E" w14:textId="4E5509D4" w:rsidR="00BD3901" w:rsidRPr="004016D9" w:rsidRDefault="00BD3901" w:rsidP="007D0157">
      <w:pPr>
        <w:pStyle w:val="local1"/>
      </w:pPr>
      <w:r w:rsidRPr="00233232">
        <w:t>The board</w:t>
      </w:r>
      <w:r>
        <w:t xml:space="preserve"> may transfer a student who has engaged in bullying to another classroom</w:t>
      </w:r>
    </w:p>
    <w:p w14:paraId="510E8B7C" w14:textId="18EF9DDB" w:rsidR="00BD3901" w:rsidRDefault="00BD3901" w:rsidP="00DF5D39">
      <w:pPr>
        <w:pStyle w:val="local1"/>
      </w:pPr>
      <w:r w:rsidRPr="004016D9">
        <w:t xml:space="preserve">Transportation is not provided for a transfer to another campus. See the </w:t>
      </w:r>
      <w:r w:rsidRPr="00B31F8E">
        <w:t xml:space="preserve">superintendent </w:t>
      </w:r>
      <w:r w:rsidRPr="004016D9">
        <w:t>for more information.</w:t>
      </w:r>
    </w:p>
    <w:p w14:paraId="3609FDFF" w14:textId="639C8A6C" w:rsidR="00BD3901" w:rsidRPr="00C12953" w:rsidRDefault="00BD3901" w:rsidP="00C12953">
      <w:pPr>
        <w:pStyle w:val="local1"/>
      </w:pPr>
      <w:r>
        <w:t xml:space="preserve">[See </w:t>
      </w:r>
      <w:r w:rsidRPr="009115E2">
        <w:rPr>
          <w:b/>
        </w:rPr>
        <w:t>Bullying</w:t>
      </w:r>
      <w:r>
        <w:t xml:space="preserve"> on page </w:t>
      </w:r>
      <w:r>
        <w:fldChar w:fldCharType="begin"/>
      </w:r>
      <w:r>
        <w:instrText xml:space="preserve"> PAGEREF _Ref507766267 \h </w:instrText>
      </w:r>
      <w:r>
        <w:fldChar w:fldCharType="separate"/>
      </w:r>
      <w:r w:rsidR="00BE785E">
        <w:rPr>
          <w:noProof/>
        </w:rPr>
        <w:t>32</w:t>
      </w:r>
      <w:r>
        <w:fldChar w:fldCharType="end"/>
      </w:r>
      <w:r w:rsidRPr="001B460F">
        <w:t>,</w:t>
      </w:r>
      <w:r>
        <w:t xml:space="preserve"> and policies FDB and FFI for more information.]</w:t>
      </w:r>
    </w:p>
    <w:p w14:paraId="3861F355" w14:textId="77777777" w:rsidR="00BD3901" w:rsidRPr="004016D9" w:rsidRDefault="00BD3901" w:rsidP="00DF5D39">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20C0D999" w14:textId="77777777" w:rsidR="00BD3901" w:rsidRPr="00AD1586" w:rsidRDefault="00BD3901" w:rsidP="00C12953">
      <w:pPr>
        <w:pStyle w:val="local1"/>
      </w:pPr>
      <w:r>
        <w:t>[See policy FDE for more information.]</w:t>
      </w:r>
    </w:p>
    <w:p w14:paraId="216894A1" w14:textId="5A5B0133" w:rsidR="00BD3901" w:rsidRPr="00C12953" w:rsidRDefault="00BD3901" w:rsidP="00C12953">
      <w:pPr>
        <w:pStyle w:val="local1"/>
      </w:pPr>
      <w:bookmarkStart w:id="117" w:name="_Hlk36573095"/>
      <w:r w:rsidRPr="00C12953">
        <w:t>The board will honor a parent’s request for the</w:t>
      </w:r>
      <w:r>
        <w:t xml:space="preserve"> transfer of his or her child to </w:t>
      </w:r>
      <w:r w:rsidRPr="00B31F8E">
        <w:t xml:space="preserve">another district campus </w:t>
      </w:r>
      <w:r w:rsidRPr="00B31F8E">
        <w:rPr>
          <w:b/>
          <w:i/>
        </w:rPr>
        <w:t>OR</w:t>
      </w:r>
      <w:r w:rsidRPr="00B31F8E">
        <w:rPr>
          <w:iCs/>
        </w:rPr>
        <w:t xml:space="preserve"> </w:t>
      </w:r>
      <w:r w:rsidRPr="00B31F8E">
        <w:t>a neighboring district</w:t>
      </w:r>
      <w:r>
        <w:t xml:space="preserve">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17"/>
      <w:r>
        <w:t>.</w:t>
      </w:r>
    </w:p>
    <w:p w14:paraId="441ABA5B" w14:textId="77777777" w:rsidR="00BD3901" w:rsidRPr="00AD1586" w:rsidRDefault="00BD3901" w:rsidP="004016D9">
      <w:pPr>
        <w:pStyle w:val="Heading4"/>
      </w:pPr>
      <w:bookmarkStart w:id="118" w:name="_Toc288554490"/>
      <w:bookmarkStart w:id="119" w:name="_Toc294173572"/>
      <w:r>
        <w:t>Student Use of a Service/Assistance Animal</w:t>
      </w:r>
      <w:bookmarkEnd w:id="118"/>
      <w:bookmarkEnd w:id="119"/>
    </w:p>
    <w:p w14:paraId="506C150B" w14:textId="77777777" w:rsidR="00BD3901" w:rsidRPr="00AD1586" w:rsidRDefault="00BD3901" w:rsidP="00AD1586">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5D70149F" w14:textId="77777777" w:rsidR="00BD3901" w:rsidRPr="00AD1586" w:rsidRDefault="00BD3901" w:rsidP="004016D9">
      <w:pPr>
        <w:pStyle w:val="Heading4"/>
      </w:pPr>
      <w:bookmarkStart w:id="120" w:name="_Ref476065205"/>
      <w:r>
        <w:t>A Student in the Conservatorship of the State (Foster Care)</w:t>
      </w:r>
      <w:bookmarkEnd w:id="120"/>
    </w:p>
    <w:p w14:paraId="2FD3F87F" w14:textId="77777777" w:rsidR="00BD3901" w:rsidRDefault="00BD3901" w:rsidP="00B32F7A">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71F0E6B7" w14:textId="77777777" w:rsidR="00BD3901" w:rsidRDefault="00BD3901" w:rsidP="00B32F7A">
      <w:pPr>
        <w:pStyle w:val="local1"/>
      </w:pPr>
      <w:r>
        <w:t>The district will assess the student’s available records to determine transfer of credit for subjects and courses taken before the student’s enrollment in the district.</w:t>
      </w:r>
    </w:p>
    <w:p w14:paraId="41CFFEBB" w14:textId="13C6B352" w:rsidR="00BD3901" w:rsidRDefault="00BD3901" w:rsidP="00B32F7A">
      <w:pPr>
        <w:pStyle w:val="local1"/>
      </w:pPr>
      <w:r>
        <w:t>The district will award partial course credit when the student only passes one half of a two-half course. [For provisions on partial course credit for students who are not in the conservatorship of the state, see EI(LOCAL).]</w:t>
      </w:r>
    </w:p>
    <w:p w14:paraId="0DB22DDD" w14:textId="77777777" w:rsidR="00BD3901" w:rsidRPr="00AD1586" w:rsidRDefault="00BD3901" w:rsidP="00AD1586">
      <w:pPr>
        <w:pStyle w:val="local1"/>
      </w:pPr>
      <w:r>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07961EB4" w14:textId="77777777" w:rsidR="00BD3901" w:rsidRPr="00AD1586" w:rsidRDefault="00BD3901" w:rsidP="00AD1586">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25248156" w14:textId="77777777" w:rsidR="00BD3901" w:rsidRDefault="00BD3901" w:rsidP="00B32F7A">
      <w:pPr>
        <w:pStyle w:val="local1"/>
      </w:pPr>
      <w:r>
        <w:t>For a student in the conservatorship of the state who is eligible for a tuition and fee exemption under state law and likely to be in care on the day preceding the student’s 18th birthday, the district will:</w:t>
      </w:r>
    </w:p>
    <w:p w14:paraId="04827E96" w14:textId="77777777" w:rsidR="00BD3901" w:rsidRPr="00B32F7A" w:rsidRDefault="00BD3901" w:rsidP="00C62650">
      <w:pPr>
        <w:pStyle w:val="ListBullet"/>
      </w:pPr>
      <w:r w:rsidRPr="00B32F7A">
        <w:t>Assist the student with the completion of applications for admission or financial aid;</w:t>
      </w:r>
    </w:p>
    <w:p w14:paraId="1D3EF8C4" w14:textId="77777777" w:rsidR="00BD3901" w:rsidRPr="00B32F7A" w:rsidRDefault="00BD3901" w:rsidP="00C62650">
      <w:pPr>
        <w:pStyle w:val="ListBullet"/>
      </w:pPr>
      <w:r w:rsidRPr="00B32F7A">
        <w:t>Arrange and accompany the student on campus visits;</w:t>
      </w:r>
    </w:p>
    <w:p w14:paraId="13DA3A7E" w14:textId="77777777" w:rsidR="00BD3901" w:rsidRPr="00B32F7A" w:rsidRDefault="00BD3901" w:rsidP="00C62650">
      <w:pPr>
        <w:pStyle w:val="ListBullet"/>
      </w:pPr>
      <w:r w:rsidRPr="00B32F7A">
        <w:t>Assist in researching and applying for private or institution-sponsored scholarships;</w:t>
      </w:r>
    </w:p>
    <w:p w14:paraId="3602AB99" w14:textId="77777777" w:rsidR="00BD3901" w:rsidRPr="00B32F7A" w:rsidRDefault="00BD3901" w:rsidP="00C62650">
      <w:pPr>
        <w:pStyle w:val="ListBullet"/>
      </w:pPr>
      <w:r w:rsidRPr="00B32F7A">
        <w:t>Identify whether the student is a candidate for appointment to a military academy;</w:t>
      </w:r>
    </w:p>
    <w:p w14:paraId="1F7DCC6C" w14:textId="77777777" w:rsidR="00BD3901" w:rsidRPr="00B32F7A" w:rsidRDefault="00BD3901" w:rsidP="00C62650">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 and</w:t>
      </w:r>
    </w:p>
    <w:p w14:paraId="38181BC8" w14:textId="77777777" w:rsidR="00BD3901" w:rsidRDefault="00BD3901" w:rsidP="00C62650">
      <w:pPr>
        <w:pStyle w:val="ListBullet"/>
      </w:pPr>
      <w:r w:rsidRPr="00B32F7A">
        <w:t>Coordinate contact between the student and a liaison officer for students formerly in the conservatorship of the state.</w:t>
      </w:r>
    </w:p>
    <w:p w14:paraId="0FEEAB9D" w14:textId="24E07D36" w:rsidR="00BD3901" w:rsidRPr="00B32F7A" w:rsidRDefault="00BD3901" w:rsidP="00B32F7A">
      <w:pPr>
        <w:pStyle w:val="local1"/>
      </w:pPr>
      <w:r w:rsidRPr="00B32F7A">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BE785E">
        <w:rPr>
          <w:noProof/>
        </w:rPr>
        <w:t>44</w:t>
      </w:r>
      <w:r w:rsidRPr="00B32F7A">
        <w:fldChar w:fldCharType="end"/>
      </w:r>
      <w:r w:rsidRPr="00B32F7A">
        <w:t xml:space="preserve">,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BE785E">
        <w:rPr>
          <w:noProof/>
        </w:rPr>
        <w:t>44</w:t>
      </w:r>
      <w:r w:rsidRPr="00B32F7A">
        <w:fldChar w:fldCharType="end"/>
      </w:r>
      <w:r w:rsidRPr="00B32F7A">
        <w:t xml:space="preserve">, and </w:t>
      </w:r>
      <w:r>
        <w:rPr>
          <w:b/>
          <w:bCs/>
        </w:rPr>
        <w:t>Students in Foster Care</w:t>
      </w:r>
      <w:r w:rsidRPr="00B32F7A">
        <w:t xml:space="preserve"> on page</w:t>
      </w:r>
      <w:r>
        <w:t xml:space="preserve"> </w:t>
      </w:r>
      <w:r>
        <w:fldChar w:fldCharType="begin"/>
      </w:r>
      <w:r>
        <w:instrText xml:space="preserve"> PAGEREF _Ref507766375 \h </w:instrText>
      </w:r>
      <w:r>
        <w:fldChar w:fldCharType="separate"/>
      </w:r>
      <w:r w:rsidR="00BE785E">
        <w:rPr>
          <w:noProof/>
        </w:rPr>
        <w:t>90</w:t>
      </w:r>
      <w:r>
        <w:fldChar w:fldCharType="end"/>
      </w:r>
      <w:r w:rsidRPr="00B32F7A">
        <w:t>.]</w:t>
      </w:r>
    </w:p>
    <w:p w14:paraId="523A6559" w14:textId="77777777" w:rsidR="00BD3901" w:rsidRPr="00AD1586" w:rsidRDefault="00BD3901" w:rsidP="00B32F7A">
      <w:pPr>
        <w:pStyle w:val="Heading4"/>
      </w:pPr>
      <w:bookmarkStart w:id="121" w:name="_A_Student_Who_1"/>
      <w:bookmarkStart w:id="122" w:name="_Ref507999874"/>
      <w:bookmarkEnd w:id="121"/>
      <w:r>
        <w:t>A Student Who Is Homeless</w:t>
      </w:r>
      <w:bookmarkEnd w:id="122"/>
    </w:p>
    <w:p w14:paraId="254EF3D5" w14:textId="77777777" w:rsidR="00BD3901" w:rsidRDefault="00BD3901" w:rsidP="00C955C8">
      <w:pPr>
        <w:pStyle w:val="local1"/>
      </w:pPr>
      <w:r>
        <w:t>A student who is homeless will be provided flexibility regarding certain district provisions, including:</w:t>
      </w:r>
    </w:p>
    <w:p w14:paraId="60ECE674" w14:textId="77777777" w:rsidR="00BD3901" w:rsidRPr="00C955C8" w:rsidRDefault="00BD3901" w:rsidP="00C62650">
      <w:pPr>
        <w:pStyle w:val="ListBullet"/>
      </w:pPr>
      <w:r w:rsidRPr="00C955C8">
        <w:t>Proof of residency requirements;</w:t>
      </w:r>
    </w:p>
    <w:p w14:paraId="7B51D331" w14:textId="77777777" w:rsidR="00BD3901" w:rsidRPr="00C955C8" w:rsidRDefault="00BD3901" w:rsidP="00C62650">
      <w:pPr>
        <w:pStyle w:val="ListBullet"/>
      </w:pPr>
      <w:r w:rsidRPr="00C955C8">
        <w:t>Immunization requirements;</w:t>
      </w:r>
    </w:p>
    <w:p w14:paraId="0D2003F4" w14:textId="77777777" w:rsidR="00BD3901" w:rsidRPr="00C955C8" w:rsidRDefault="00BD3901" w:rsidP="00C62650">
      <w:pPr>
        <w:pStyle w:val="ListBullet"/>
      </w:pPr>
      <w:r w:rsidRPr="00C955C8">
        <w:t>Educational program placement (if the student is unable to provide previous academic records or misses an application deadline during a period of homelessness);</w:t>
      </w:r>
    </w:p>
    <w:p w14:paraId="20445294" w14:textId="77777777" w:rsidR="00BD3901" w:rsidRDefault="00BD3901" w:rsidP="00C62650">
      <w:pPr>
        <w:pStyle w:val="ListBullet"/>
      </w:pPr>
      <w:r w:rsidRPr="00C955C8">
        <w:t>Credit-by-examination opportunities at any point during the year (if the student enrolled in the district after the beginning of the school year), per State Board of Education (SBOE) rules;</w:t>
      </w:r>
    </w:p>
    <w:p w14:paraId="7820AE4F" w14:textId="77777777" w:rsidR="00BD3901" w:rsidRPr="00C955C8" w:rsidRDefault="00BD3901" w:rsidP="00C62650">
      <w:pPr>
        <w:pStyle w:val="ListBullet"/>
      </w:pPr>
      <w:r>
        <w:t>Assessment of the student’s available records to determine transfer of credit for subjects and courses taken before the student’s enrollment in the district;</w:t>
      </w:r>
    </w:p>
    <w:p w14:paraId="18CC15E5" w14:textId="77777777" w:rsidR="00BD3901" w:rsidRPr="00C955C8" w:rsidRDefault="00BD3901" w:rsidP="00C62650">
      <w:pPr>
        <w:pStyle w:val="ListBullet"/>
      </w:pPr>
      <w:r w:rsidRPr="00C955C8">
        <w:t xml:space="preserve">Awarding partial credit when a student passes only one </w:t>
      </w:r>
      <w:r>
        <w:t>half</w:t>
      </w:r>
      <w:r w:rsidRPr="00C955C8">
        <w:t xml:space="preserve"> of a two-</w:t>
      </w:r>
      <w:r>
        <w:t>half</w:t>
      </w:r>
      <w:r w:rsidRPr="00C955C8">
        <w:t xml:space="preserve"> course;</w:t>
      </w:r>
    </w:p>
    <w:p w14:paraId="6870BC25" w14:textId="77777777" w:rsidR="00BD3901" w:rsidRPr="00C955C8" w:rsidRDefault="00BD3901" w:rsidP="00C62650">
      <w:pPr>
        <w:pStyle w:val="ListBullet"/>
      </w:pPr>
      <w:r w:rsidRPr="00C955C8">
        <w:t>Eligibility requirements for participation in extracurricular activities; and</w:t>
      </w:r>
    </w:p>
    <w:p w14:paraId="47EEBBFF" w14:textId="77777777" w:rsidR="00BD3901" w:rsidRPr="009455E4" w:rsidRDefault="00BD3901" w:rsidP="009455E4">
      <w:pPr>
        <w:pStyle w:val="ListBullet"/>
      </w:pPr>
      <w:r w:rsidRPr="00C955C8">
        <w:t>Graduation requirements.</w:t>
      </w:r>
    </w:p>
    <w:p w14:paraId="2CAEF656" w14:textId="77777777" w:rsidR="00BD3901" w:rsidRDefault="00BD3901" w:rsidP="00C955C8">
      <w:pPr>
        <w:pStyle w:val="local1"/>
      </w:pPr>
      <w:r>
        <w:t>Federal law allows a student who is homeless to remain enrolled in the “school of origin” or to enroll in a new school in the attendance area where the student is currently residing.</w:t>
      </w:r>
    </w:p>
    <w:p w14:paraId="4F2D0CC5" w14:textId="77777777" w:rsidR="00BD3901" w:rsidRDefault="00BD3901" w:rsidP="00C955C8">
      <w:pPr>
        <w:pStyle w:val="local1"/>
      </w:pPr>
      <w:r>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0E4FBF01" w14:textId="77777777" w:rsidR="00BD3901" w:rsidRDefault="00BD3901" w:rsidP="00C955C8">
      <w:pPr>
        <w:pStyle w:val="local1"/>
      </w:pPr>
      <w:r>
        <w:t xml:space="preserve">A student or parent who is dissatisfied by the district’s </w:t>
      </w:r>
      <w:r>
        <w:rPr>
          <w:rFonts w:eastAsia="Arial" w:cs="Arial"/>
          <w:szCs w:val="24"/>
        </w:rPr>
        <w:t xml:space="preserve">eligibility, school selection, or enrollment decision </w:t>
      </w:r>
      <w:r>
        <w:t>may appeal through policy FNG(LOCAL). The district will expedite local timelines, when possible, for prompt</w:t>
      </w:r>
      <w:r>
        <w:rPr>
          <w:rFonts w:eastAsia="Arial" w:cs="Arial"/>
          <w:szCs w:val="24"/>
        </w:rPr>
        <w:t xml:space="preserve"> dispute resolution.</w:t>
      </w:r>
    </w:p>
    <w:p w14:paraId="245F503F" w14:textId="4C3525C7" w:rsidR="00BD3901" w:rsidRPr="00AD1586" w:rsidRDefault="00BD3901" w:rsidP="00C955C8">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BE785E">
        <w:rPr>
          <w:noProof/>
        </w:rPr>
        <w:t>44</w:t>
      </w:r>
      <w:r>
        <w:fldChar w:fldCharType="end"/>
      </w:r>
      <w:r w:rsidRPr="001B460F">
        <w:t xml:space="preserve">, </w:t>
      </w:r>
      <w:r w:rsidRPr="001B460F">
        <w:rPr>
          <w:b/>
        </w:rPr>
        <w:t>Course Credit</w:t>
      </w:r>
      <w:r w:rsidRPr="001B460F">
        <w:t xml:space="preserve"> on page </w:t>
      </w:r>
      <w:r>
        <w:fldChar w:fldCharType="begin"/>
      </w:r>
      <w:r>
        <w:instrText xml:space="preserve"> PAGEREF _Ref507766445 \h </w:instrText>
      </w:r>
      <w:r>
        <w:fldChar w:fldCharType="separate"/>
      </w:r>
      <w:r w:rsidR="00BE785E">
        <w:rPr>
          <w:noProof/>
        </w:rPr>
        <w:t>44</w:t>
      </w:r>
      <w:r>
        <w:fldChar w:fldCharType="end"/>
      </w:r>
      <w:r w:rsidRPr="001B460F">
        <w:t xml:space="preserve">, and </w:t>
      </w:r>
      <w:r>
        <w:rPr>
          <w:b/>
        </w:rPr>
        <w:t>Students who are Homeless</w:t>
      </w:r>
      <w:r w:rsidRPr="001B460F">
        <w:rPr>
          <w:b/>
        </w:rPr>
        <w:t xml:space="preserve"> </w:t>
      </w:r>
      <w:r w:rsidRPr="001B460F">
        <w:t xml:space="preserve">on page </w:t>
      </w:r>
      <w:r>
        <w:fldChar w:fldCharType="begin"/>
      </w:r>
      <w:r>
        <w:instrText xml:space="preserve"> PAGEREF _Ref13466636 \h </w:instrText>
      </w:r>
      <w:r>
        <w:fldChar w:fldCharType="separate"/>
      </w:r>
      <w:r w:rsidR="00BE785E">
        <w:rPr>
          <w:noProof/>
        </w:rPr>
        <w:t>91</w:t>
      </w:r>
      <w:r>
        <w:fldChar w:fldCharType="end"/>
      </w:r>
      <w:r w:rsidRPr="001B460F">
        <w:t>.]</w:t>
      </w:r>
    </w:p>
    <w:p w14:paraId="77965447" w14:textId="77777777" w:rsidR="00BD3901" w:rsidRPr="00AD1586" w:rsidRDefault="00BD3901" w:rsidP="00F84D57">
      <w:pPr>
        <w:pStyle w:val="Heading4"/>
        <w:keepNext w:val="0"/>
        <w:keepLines w:val="0"/>
      </w:pPr>
      <w:bookmarkStart w:id="123" w:name="_A_Student_Who"/>
      <w:bookmarkStart w:id="124" w:name="_Ref254938048"/>
      <w:bookmarkStart w:id="125" w:name="_Toc276128951"/>
      <w:bookmarkStart w:id="126" w:name="_Toc286392504"/>
      <w:bookmarkStart w:id="127" w:name="_Toc288554491"/>
      <w:bookmarkStart w:id="128" w:name="_Toc294173573"/>
      <w:bookmarkStart w:id="129" w:name="_Ref507766801"/>
      <w:bookmarkStart w:id="130" w:name="_Ref508004022"/>
      <w:bookmarkStart w:id="131" w:name="_Ref29564965"/>
      <w:bookmarkStart w:id="132" w:name="_Ref29565043"/>
      <w:bookmarkEnd w:id="123"/>
      <w:r>
        <w:t>A Student Who Has Learning Difficulties or Who Needs Special Education</w:t>
      </w:r>
      <w:bookmarkEnd w:id="124"/>
      <w:r>
        <w:t xml:space="preserve"> or Section 504 Services</w:t>
      </w:r>
      <w:bookmarkEnd w:id="125"/>
      <w:bookmarkEnd w:id="126"/>
      <w:bookmarkEnd w:id="127"/>
      <w:bookmarkEnd w:id="128"/>
      <w:bookmarkEnd w:id="129"/>
      <w:bookmarkEnd w:id="130"/>
      <w:bookmarkEnd w:id="131"/>
      <w:bookmarkEnd w:id="132"/>
    </w:p>
    <w:p w14:paraId="5D2C2E5D" w14:textId="77777777" w:rsidR="00BD3901" w:rsidRPr="00973EA1" w:rsidRDefault="00BD3901" w:rsidP="00F84D57">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14:paraId="02FB8852" w14:textId="77777777" w:rsidR="00BD3901" w:rsidRDefault="00BD3901" w:rsidP="00F84D57">
      <w:pPr>
        <w:pStyle w:val="local1"/>
      </w:pPr>
      <w:r>
        <w:t>If a student is experiencing learning difficulties, his or her parent may contact the individuals listed below to learn about the school’s overall general education referral or screening system for support services.</w:t>
      </w:r>
    </w:p>
    <w:p w14:paraId="06A95FCD" w14:textId="77777777" w:rsidR="00BD3901" w:rsidRPr="009C00C2" w:rsidRDefault="00BD3901" w:rsidP="00F84D57">
      <w:pPr>
        <w:pStyle w:val="local1"/>
      </w:pPr>
      <w:r>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2ACCDCD2" w14:textId="77777777" w:rsidR="00BD3901" w:rsidRPr="00AD1586" w:rsidRDefault="00BD3901" w:rsidP="008D6ADA">
      <w:pPr>
        <w:pStyle w:val="Heading5"/>
      </w:pPr>
      <w:bookmarkStart w:id="133" w:name="_Toc507476964"/>
      <w:r>
        <w:t>Special Education Referrals</w:t>
      </w:r>
      <w:bookmarkEnd w:id="133"/>
    </w:p>
    <w:p w14:paraId="1040283E" w14:textId="77777777" w:rsidR="00BD3901" w:rsidRDefault="00BD3901" w:rsidP="00121EF3">
      <w:pPr>
        <w:pStyle w:val="local1"/>
      </w:pPr>
      <w:r>
        <w:t xml:space="preserve">If a parent makes a </w:t>
      </w:r>
      <w:r w:rsidRPr="00A34783">
        <w:rPr>
          <w:bCs/>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A34783">
        <w:rPr>
          <w:bCs/>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08549374" w14:textId="77777777" w:rsidR="00BD3901" w:rsidRDefault="00BD3901" w:rsidP="00121EF3">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2FA97876" w14:textId="77777777" w:rsidR="00BD3901" w:rsidRDefault="00BD3901" w:rsidP="00121EF3">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137F0240" w14:textId="77777777" w:rsidR="00BD3901" w:rsidRDefault="00BD3901" w:rsidP="00121EF3">
      <w:pPr>
        <w:pStyle w:val="local1"/>
      </w:pPr>
      <w:r>
        <w:t xml:space="preserve">There is an </w:t>
      </w:r>
      <w:r w:rsidRPr="00A34783">
        <w:rPr>
          <w:bCs/>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0A861600" w14:textId="77777777" w:rsidR="00BD3901" w:rsidRPr="009455E4" w:rsidRDefault="00BD3901" w:rsidP="009455E4">
      <w:pPr>
        <w:pStyle w:val="local1"/>
      </w:pPr>
      <w:r>
        <w:t>Upon completing the evaluation, the district must give the parent a copy of the evaluation report at no cost.</w:t>
      </w:r>
    </w:p>
    <w:p w14:paraId="5506B76E" w14:textId="77777777" w:rsidR="00BD3901" w:rsidRPr="00AD1586" w:rsidRDefault="00BD3901" w:rsidP="00121EF3">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7DB7ECB5" w14:textId="77777777" w:rsidR="00BD3901" w:rsidRPr="00AD1586" w:rsidRDefault="00BD3901" w:rsidP="008D6ADA">
      <w:pPr>
        <w:pStyle w:val="Heading5"/>
      </w:pPr>
      <w:bookmarkStart w:id="134" w:name="_Toc507476965"/>
      <w:r w:rsidRPr="00801396">
        <w:rPr>
          <w:lang w:val="en"/>
        </w:rPr>
        <w:t>Contact Person for Special Education Referrals</w:t>
      </w:r>
      <w:bookmarkEnd w:id="134"/>
    </w:p>
    <w:p w14:paraId="1400D9F0" w14:textId="77777777" w:rsidR="00BD3901" w:rsidRDefault="00BD3901" w:rsidP="00AD1586">
      <w:pPr>
        <w:pStyle w:val="local1"/>
        <w:rPr>
          <w:iCs/>
        </w:rPr>
      </w:pPr>
      <w:r>
        <w:t>The designated contact person regarding options for a student experiencing learning difficulties or regarding a referral for evaluation for special education services is:</w:t>
      </w:r>
    </w:p>
    <w:p w14:paraId="7049E328" w14:textId="77777777" w:rsidR="00B31F8E" w:rsidRDefault="00B31F8E" w:rsidP="00B31F8E">
      <w:pPr>
        <w:pStyle w:val="local1"/>
        <w:rPr>
          <w:i/>
          <w:iCs/>
        </w:rPr>
      </w:pPr>
      <w:r>
        <w:rPr>
          <w:i/>
          <w:iCs/>
        </w:rPr>
        <w:t>Wendy Sanders</w:t>
      </w:r>
    </w:p>
    <w:p w14:paraId="5D9C695E" w14:textId="77777777" w:rsidR="00B31F8E" w:rsidRPr="000F0DFA" w:rsidRDefault="00B31F8E" w:rsidP="00B31F8E">
      <w:pPr>
        <w:pStyle w:val="local1"/>
        <w:rPr>
          <w:i/>
          <w:iCs/>
        </w:rPr>
      </w:pPr>
      <w:r w:rsidRPr="000F0DFA">
        <w:rPr>
          <w:i/>
          <w:iCs/>
        </w:rPr>
        <w:t>Superintendent</w:t>
      </w:r>
    </w:p>
    <w:p w14:paraId="54833475" w14:textId="77777777" w:rsidR="00B31F8E" w:rsidRPr="000F0DFA" w:rsidRDefault="00B31F8E" w:rsidP="00B31F8E">
      <w:pPr>
        <w:pStyle w:val="local1"/>
        <w:rPr>
          <w:i/>
          <w:iCs/>
        </w:rPr>
      </w:pPr>
      <w:r w:rsidRPr="000F0DFA">
        <w:rPr>
          <w:i/>
          <w:iCs/>
        </w:rPr>
        <w:t>295 E FM 1188 Stephenville, TX 76401</w:t>
      </w:r>
    </w:p>
    <w:p w14:paraId="48804944" w14:textId="77777777" w:rsidR="00B31F8E" w:rsidRPr="00EA7207" w:rsidRDefault="00B31F8E" w:rsidP="00B31F8E">
      <w:pPr>
        <w:pStyle w:val="local1"/>
        <w:rPr>
          <w:i/>
          <w:iCs/>
        </w:rPr>
      </w:pPr>
      <w:r>
        <w:rPr>
          <w:i/>
          <w:iCs/>
        </w:rPr>
        <w:t>wsanders@mmisd.us</w:t>
      </w:r>
    </w:p>
    <w:p w14:paraId="7C878A98" w14:textId="77777777" w:rsidR="00B31F8E" w:rsidRPr="00BB5852" w:rsidRDefault="00B31F8E" w:rsidP="00B31F8E">
      <w:pPr>
        <w:pStyle w:val="local1"/>
      </w:pPr>
      <w:r>
        <w:rPr>
          <w:i/>
          <w:iCs/>
        </w:rPr>
        <w:t>254-968-4921</w:t>
      </w:r>
    </w:p>
    <w:p w14:paraId="4E97594C" w14:textId="77777777" w:rsidR="00BD3901" w:rsidRDefault="00BD3901" w:rsidP="00227243">
      <w:pPr>
        <w:pStyle w:val="local1"/>
        <w:rPr>
          <w:iCs/>
        </w:rPr>
      </w:pPr>
      <w:r>
        <w:rPr>
          <w:iCs/>
        </w:rPr>
        <w:t>For questions regarding post-secondary transitions, including the transition from education to employment, for students receiving special education services, contact the district’s transition and employment designee:</w:t>
      </w:r>
    </w:p>
    <w:p w14:paraId="76DCE1B3" w14:textId="77777777" w:rsidR="00B31F8E" w:rsidRDefault="00B31F8E" w:rsidP="00B31F8E">
      <w:pPr>
        <w:pStyle w:val="local1"/>
        <w:rPr>
          <w:i/>
          <w:iCs/>
        </w:rPr>
      </w:pPr>
      <w:r>
        <w:rPr>
          <w:i/>
          <w:iCs/>
        </w:rPr>
        <w:t>Wendy Sanders</w:t>
      </w:r>
    </w:p>
    <w:p w14:paraId="12CB933B" w14:textId="77777777" w:rsidR="00B31F8E" w:rsidRPr="000F0DFA" w:rsidRDefault="00B31F8E" w:rsidP="00B31F8E">
      <w:pPr>
        <w:pStyle w:val="local1"/>
        <w:rPr>
          <w:i/>
          <w:iCs/>
        </w:rPr>
      </w:pPr>
      <w:r w:rsidRPr="000F0DFA">
        <w:rPr>
          <w:i/>
          <w:iCs/>
        </w:rPr>
        <w:t>Superintendent</w:t>
      </w:r>
    </w:p>
    <w:p w14:paraId="26DBF402" w14:textId="77777777" w:rsidR="00B31F8E" w:rsidRPr="000F0DFA" w:rsidRDefault="00B31F8E" w:rsidP="00B31F8E">
      <w:pPr>
        <w:pStyle w:val="local1"/>
        <w:rPr>
          <w:i/>
          <w:iCs/>
        </w:rPr>
      </w:pPr>
      <w:r w:rsidRPr="000F0DFA">
        <w:rPr>
          <w:i/>
          <w:iCs/>
        </w:rPr>
        <w:t>295 E FM 1188 Stephenville, TX 76401</w:t>
      </w:r>
    </w:p>
    <w:p w14:paraId="5F2CC5B2" w14:textId="77777777" w:rsidR="00B31F8E" w:rsidRPr="00EA7207" w:rsidRDefault="00B31F8E" w:rsidP="00B31F8E">
      <w:pPr>
        <w:pStyle w:val="local1"/>
        <w:rPr>
          <w:i/>
          <w:iCs/>
        </w:rPr>
      </w:pPr>
      <w:r>
        <w:rPr>
          <w:i/>
          <w:iCs/>
        </w:rPr>
        <w:t>wsanders@mmisd.us</w:t>
      </w:r>
    </w:p>
    <w:p w14:paraId="53A916C1" w14:textId="77777777" w:rsidR="00B31F8E" w:rsidRPr="00BB5852" w:rsidRDefault="00B31F8E" w:rsidP="00B31F8E">
      <w:pPr>
        <w:pStyle w:val="local1"/>
      </w:pPr>
      <w:r>
        <w:rPr>
          <w:i/>
          <w:iCs/>
        </w:rPr>
        <w:t>254-968-4921</w:t>
      </w:r>
    </w:p>
    <w:p w14:paraId="79F5F789" w14:textId="77777777" w:rsidR="00BD3901" w:rsidRPr="00AD1586" w:rsidRDefault="00BD3901" w:rsidP="008D6ADA">
      <w:pPr>
        <w:pStyle w:val="Heading5"/>
      </w:pPr>
      <w:r>
        <w:t>Section 504 Referrals</w:t>
      </w:r>
    </w:p>
    <w:p w14:paraId="6C264BF6" w14:textId="77777777" w:rsidR="00BD3901" w:rsidRPr="00F43BD2" w:rsidRDefault="00BD3901" w:rsidP="004157DE">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143D0CB0" w14:textId="0DBE55A7" w:rsidR="00BD3901" w:rsidRDefault="00BD3901" w:rsidP="004157DE">
      <w:pPr>
        <w:pStyle w:val="ListBullet"/>
      </w:pPr>
      <w:r>
        <w:t>N</w:t>
      </w:r>
      <w:r w:rsidRPr="002B24AA">
        <w:t>otice</w:t>
      </w:r>
      <w:r>
        <w:t>;</w:t>
      </w:r>
    </w:p>
    <w:p w14:paraId="051C7A35" w14:textId="59E89765" w:rsidR="00BD3901" w:rsidRDefault="00BD3901" w:rsidP="004157DE">
      <w:pPr>
        <w:pStyle w:val="ListBullet"/>
      </w:pPr>
      <w:r>
        <w:t>A</w:t>
      </w:r>
      <w:r w:rsidRPr="002B24AA">
        <w:t>n opportunity for a parent or guardian to examine relevant records</w:t>
      </w:r>
      <w:r>
        <w:t>;</w:t>
      </w:r>
    </w:p>
    <w:p w14:paraId="3088F48F" w14:textId="4B04F294" w:rsidR="00BD3901" w:rsidRDefault="00BD3901" w:rsidP="004157DE">
      <w:pPr>
        <w:pStyle w:val="ListBullet"/>
      </w:pPr>
      <w:r>
        <w:t>A</w:t>
      </w:r>
      <w:r w:rsidRPr="002B24AA">
        <w:t xml:space="preserve">n impartial hearing with </w:t>
      </w:r>
      <w:r>
        <w:t xml:space="preserve">an </w:t>
      </w:r>
      <w:r w:rsidRPr="002B24AA">
        <w:t>opportunity for participation by the parent or guardian and representation by counsel</w:t>
      </w:r>
      <w:r>
        <w:t>;</w:t>
      </w:r>
      <w:r w:rsidRPr="002B24AA">
        <w:t xml:space="preserve"> and</w:t>
      </w:r>
    </w:p>
    <w:p w14:paraId="111AD95C" w14:textId="77777777" w:rsidR="00BD3901" w:rsidRDefault="00BD3901" w:rsidP="004157DE">
      <w:pPr>
        <w:pStyle w:val="ListBullet"/>
      </w:pPr>
      <w:r>
        <w:t>A</w:t>
      </w:r>
      <w:r w:rsidRPr="002B24AA">
        <w:t xml:space="preserve"> review procedure.</w:t>
      </w:r>
    </w:p>
    <w:p w14:paraId="4E1155DE" w14:textId="77777777" w:rsidR="00BD3901" w:rsidRDefault="00BD3901" w:rsidP="004157DE">
      <w:pPr>
        <w:pStyle w:val="Heading5"/>
      </w:pPr>
      <w:r w:rsidRPr="00801396">
        <w:rPr>
          <w:lang w:val="en"/>
        </w:rPr>
        <w:t>Contact Person for S</w:t>
      </w:r>
      <w:r>
        <w:rPr>
          <w:lang w:val="en"/>
        </w:rPr>
        <w:t>ection 504</w:t>
      </w:r>
      <w:r w:rsidRPr="00801396">
        <w:rPr>
          <w:lang w:val="en"/>
        </w:rPr>
        <w:t xml:space="preserve"> Referrals</w:t>
      </w:r>
    </w:p>
    <w:p w14:paraId="0A180F60" w14:textId="77777777" w:rsidR="00BD3901" w:rsidRDefault="00BD3901" w:rsidP="008D6ADA">
      <w:pPr>
        <w:pStyle w:val="local1"/>
        <w:rPr>
          <w:iCs/>
          <w:lang w:val="en"/>
        </w:rPr>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Pr>
          <w:iCs/>
          <w:lang w:val="en"/>
        </w:rPr>
        <w:t>:</w:t>
      </w:r>
    </w:p>
    <w:p w14:paraId="18DAC2D5" w14:textId="77777777" w:rsidR="00B31F8E" w:rsidRDefault="00B31F8E" w:rsidP="00B31F8E">
      <w:pPr>
        <w:pStyle w:val="local1"/>
        <w:rPr>
          <w:i/>
          <w:iCs/>
        </w:rPr>
      </w:pPr>
      <w:r>
        <w:rPr>
          <w:i/>
          <w:iCs/>
        </w:rPr>
        <w:t>Wendy Sanders</w:t>
      </w:r>
    </w:p>
    <w:p w14:paraId="1B711B41" w14:textId="77777777" w:rsidR="00B31F8E" w:rsidRPr="000F0DFA" w:rsidRDefault="00B31F8E" w:rsidP="00B31F8E">
      <w:pPr>
        <w:pStyle w:val="local1"/>
        <w:rPr>
          <w:i/>
          <w:iCs/>
        </w:rPr>
      </w:pPr>
      <w:r w:rsidRPr="000F0DFA">
        <w:rPr>
          <w:i/>
          <w:iCs/>
        </w:rPr>
        <w:t>Superintendent</w:t>
      </w:r>
    </w:p>
    <w:p w14:paraId="5D2F5717" w14:textId="77777777" w:rsidR="00B31F8E" w:rsidRPr="000F0DFA" w:rsidRDefault="00B31F8E" w:rsidP="00B31F8E">
      <w:pPr>
        <w:pStyle w:val="local1"/>
        <w:rPr>
          <w:i/>
          <w:iCs/>
        </w:rPr>
      </w:pPr>
      <w:r w:rsidRPr="000F0DFA">
        <w:rPr>
          <w:i/>
          <w:iCs/>
        </w:rPr>
        <w:t>295 E FM 1188 Stephenville, TX 76401</w:t>
      </w:r>
    </w:p>
    <w:p w14:paraId="7C2CFC52" w14:textId="77777777" w:rsidR="00B31F8E" w:rsidRPr="00EA7207" w:rsidRDefault="00B31F8E" w:rsidP="00B31F8E">
      <w:pPr>
        <w:pStyle w:val="local1"/>
        <w:rPr>
          <w:i/>
          <w:iCs/>
        </w:rPr>
      </w:pPr>
      <w:r>
        <w:rPr>
          <w:i/>
          <w:iCs/>
        </w:rPr>
        <w:t>wsanders@mmisd.us</w:t>
      </w:r>
    </w:p>
    <w:p w14:paraId="64D8D65D" w14:textId="77777777" w:rsidR="00B31F8E" w:rsidRPr="00BB5852" w:rsidRDefault="00B31F8E" w:rsidP="00B31F8E">
      <w:pPr>
        <w:pStyle w:val="local1"/>
      </w:pPr>
      <w:r>
        <w:rPr>
          <w:i/>
          <w:iCs/>
        </w:rPr>
        <w:t>254-968-4921</w:t>
      </w:r>
    </w:p>
    <w:p w14:paraId="6CE38C11" w14:textId="6DA4A24C" w:rsidR="00BD3901" w:rsidRPr="00AD1586" w:rsidRDefault="00B31F8E" w:rsidP="00B31F8E">
      <w:pPr>
        <w:pStyle w:val="local1"/>
      </w:pPr>
      <w:r>
        <w:t xml:space="preserve"> </w:t>
      </w:r>
      <w:r w:rsidR="00BD3901">
        <w:t xml:space="preserve">[See </w:t>
      </w:r>
      <w:r w:rsidR="00BD3901" w:rsidRPr="006760A4">
        <w:rPr>
          <w:b/>
        </w:rPr>
        <w:t xml:space="preserve">A </w:t>
      </w:r>
      <w:r w:rsidR="00BD3901">
        <w:rPr>
          <w:b/>
        </w:rPr>
        <w:t>Student with Physical or Mental Impairments Protected under Section 504</w:t>
      </w:r>
      <w:r w:rsidR="00BD3901">
        <w:t xml:space="preserve"> on page </w:t>
      </w:r>
      <w:r w:rsidR="00BD3901">
        <w:fldChar w:fldCharType="begin"/>
      </w:r>
      <w:r w:rsidR="00BD3901">
        <w:instrText xml:space="preserve"> PAGEREF _Ref507766762 \h </w:instrText>
      </w:r>
      <w:r w:rsidR="00BD3901">
        <w:fldChar w:fldCharType="separate"/>
      </w:r>
      <w:r w:rsidR="00BE785E">
        <w:rPr>
          <w:noProof/>
        </w:rPr>
        <w:t>26</w:t>
      </w:r>
      <w:r w:rsidR="00BD3901">
        <w:fldChar w:fldCharType="end"/>
      </w:r>
      <w:r w:rsidR="00BD3901" w:rsidRPr="001B460F">
        <w:t>.]</w:t>
      </w:r>
    </w:p>
    <w:p w14:paraId="7081533F" w14:textId="77777777" w:rsidR="00BD3901" w:rsidRDefault="00BD3901" w:rsidP="008D6ADA">
      <w:pPr>
        <w:pStyle w:val="local1"/>
      </w:pPr>
      <w:r>
        <w:t>Visit these websites for information regarding students with disabilities and the family:</w:t>
      </w:r>
    </w:p>
    <w:p w14:paraId="2C638775" w14:textId="32B9C915" w:rsidR="00BD3901" w:rsidRPr="0066246C" w:rsidRDefault="00FA2853" w:rsidP="0066246C">
      <w:pPr>
        <w:pStyle w:val="ListBullet"/>
      </w:pPr>
      <w:hyperlink r:id="rId23" w:history="1">
        <w:r w:rsidR="00BD3901" w:rsidRPr="0066246C">
          <w:rPr>
            <w:rStyle w:val="Hyperlink"/>
          </w:rPr>
          <w:t>Legal Framework for the Child-Centered Special Education Process</w:t>
        </w:r>
      </w:hyperlink>
      <w:r w:rsidR="00BD3901" w:rsidRPr="009C00C2">
        <w:rPr>
          <w:rStyle w:val="Hyperlink"/>
        </w:rPr>
        <w:t xml:space="preserve"> </w:t>
      </w:r>
      <w:r w:rsidR="00BD3901" w:rsidRPr="001049B7">
        <w:rPr>
          <w:rStyle w:val="Hyperlink"/>
        </w:rPr>
        <w:t>(</w:t>
      </w:r>
      <w:hyperlink r:id="rId24" w:history="1">
        <w:r w:rsidR="00BD3901" w:rsidRPr="0066246C">
          <w:rPr>
            <w:rStyle w:val="Hyperlink"/>
          </w:rPr>
          <w:t>https://fw.esc18.net/display/Webforms/ESC18-FW-LandingPage.aspx?DT=G&amp;LID=en</w:t>
        </w:r>
      </w:hyperlink>
      <w:r w:rsidR="00BD3901" w:rsidRPr="001049B7">
        <w:rPr>
          <w:rStyle w:val="Hyperlink"/>
        </w:rPr>
        <w:t>)</w:t>
      </w:r>
    </w:p>
    <w:p w14:paraId="015058D1" w14:textId="4179FEE2" w:rsidR="00BD3901" w:rsidRPr="009C00C2" w:rsidRDefault="00FA2853" w:rsidP="0066246C">
      <w:pPr>
        <w:pStyle w:val="ListBullet"/>
        <w:rPr>
          <w:rStyle w:val="Hyperlink"/>
        </w:rPr>
      </w:pPr>
      <w:hyperlink r:id="rId25" w:history="1">
        <w:r w:rsidR="00BD3901" w:rsidRPr="0066246C">
          <w:rPr>
            <w:rStyle w:val="Hyperlink"/>
          </w:rPr>
          <w:t>Partner Resource Network</w:t>
        </w:r>
      </w:hyperlink>
      <w:r w:rsidR="00BD3901" w:rsidRPr="001049B7">
        <w:rPr>
          <w:rStyle w:val="Hyperlink"/>
        </w:rPr>
        <w:t xml:space="preserve"> (</w:t>
      </w:r>
      <w:hyperlink r:id="rId26" w:history="1">
        <w:r w:rsidR="00BD3901" w:rsidRPr="0066246C">
          <w:rPr>
            <w:rStyle w:val="Hyperlink"/>
          </w:rPr>
          <w:t>http://prntexas.org/</w:t>
        </w:r>
      </w:hyperlink>
      <w:r w:rsidR="00BD3901" w:rsidRPr="001049B7">
        <w:rPr>
          <w:rStyle w:val="Hyperlink"/>
        </w:rPr>
        <w:t>)</w:t>
      </w:r>
    </w:p>
    <w:p w14:paraId="026BFE14" w14:textId="63435382" w:rsidR="00BD3901" w:rsidRPr="009C00C2" w:rsidRDefault="00FA2853" w:rsidP="0066246C">
      <w:pPr>
        <w:pStyle w:val="ListBullet"/>
        <w:rPr>
          <w:rStyle w:val="Hyperlink"/>
        </w:rPr>
      </w:pPr>
      <w:hyperlink r:id="rId27" w:history="1">
        <w:r w:rsidR="00BD3901" w:rsidRPr="0066246C">
          <w:rPr>
            <w:rStyle w:val="Hyperlink"/>
          </w:rPr>
          <w:t>SPEDTEX: Special Education Information Center</w:t>
        </w:r>
      </w:hyperlink>
      <w:r w:rsidR="00BD3901" w:rsidRPr="001049B7">
        <w:rPr>
          <w:rStyle w:val="Hyperlink"/>
        </w:rPr>
        <w:t xml:space="preserve"> (</w:t>
      </w:r>
      <w:hyperlink r:id="rId28" w:history="1">
        <w:r w:rsidR="00BD3901" w:rsidRPr="0066246C">
          <w:rPr>
            <w:rStyle w:val="Hyperlink"/>
          </w:rPr>
          <w:t>https://www.spedtex.org/</w:t>
        </w:r>
      </w:hyperlink>
      <w:r w:rsidR="00BD3901" w:rsidRPr="001049B7">
        <w:rPr>
          <w:rStyle w:val="Hyperlink"/>
        </w:rPr>
        <w:t>)</w:t>
      </w:r>
    </w:p>
    <w:p w14:paraId="03FF08EE" w14:textId="57526CE9" w:rsidR="00BD3901" w:rsidRPr="00233232" w:rsidRDefault="00FA2853" w:rsidP="0066246C">
      <w:pPr>
        <w:pStyle w:val="ListBullet"/>
      </w:pPr>
      <w:hyperlink r:id="rId29" w:history="1">
        <w:r w:rsidR="00BD3901" w:rsidRPr="0066246C">
          <w:rPr>
            <w:rStyle w:val="Hyperlink"/>
          </w:rPr>
          <w:t>Texas First Project</w:t>
        </w:r>
      </w:hyperlink>
      <w:r w:rsidR="00BD3901" w:rsidRPr="001049B7">
        <w:rPr>
          <w:rStyle w:val="Hyperlink"/>
        </w:rPr>
        <w:t xml:space="preserve"> (</w:t>
      </w:r>
      <w:hyperlink r:id="rId30" w:history="1">
        <w:r w:rsidR="00BD3901" w:rsidRPr="0066246C">
          <w:rPr>
            <w:rStyle w:val="Hyperlink"/>
          </w:rPr>
          <w:t>http://www.texasprojectfirst.org/</w:t>
        </w:r>
      </w:hyperlink>
      <w:r w:rsidR="00BD3901" w:rsidRPr="001049B7">
        <w:rPr>
          <w:rStyle w:val="Hyperlink"/>
        </w:rPr>
        <w:t>)</w:t>
      </w:r>
    </w:p>
    <w:p w14:paraId="6A065242" w14:textId="77777777" w:rsidR="00BD3901" w:rsidRPr="00AD1586" w:rsidRDefault="00BD3901" w:rsidP="008D6ADA">
      <w:pPr>
        <w:pStyle w:val="Heading5"/>
      </w:pPr>
      <w:r>
        <w:rPr>
          <w:lang w:val="en"/>
        </w:rPr>
        <w:t>Notification to Parents of Intervention Strategies for Learning Difficulties Provided to Students in General Education</w:t>
      </w:r>
    </w:p>
    <w:p w14:paraId="0F8E9D98" w14:textId="77777777" w:rsidR="00BD3901" w:rsidRPr="00AD1586" w:rsidRDefault="00BD3901" w:rsidP="00AD1586">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6D409500" w14:textId="77777777" w:rsidR="00BD3901" w:rsidRPr="00AD1586" w:rsidRDefault="00BD3901" w:rsidP="008D6ADA">
      <w:pPr>
        <w:pStyle w:val="Heading4"/>
      </w:pPr>
      <w:bookmarkStart w:id="135" w:name="_Ref250389896"/>
      <w:bookmarkStart w:id="136" w:name="_Ref250389908"/>
      <w:bookmarkStart w:id="137" w:name="_Toc276128950"/>
      <w:bookmarkStart w:id="138" w:name="_Toc286392502"/>
      <w:bookmarkStart w:id="139" w:name="_Toc288554489"/>
      <w:bookmarkStart w:id="140" w:name="_Toc294173571"/>
      <w:r>
        <w:t xml:space="preserve">A Student </w:t>
      </w:r>
      <w:bookmarkEnd w:id="135"/>
      <w:bookmarkEnd w:id="136"/>
      <w:bookmarkEnd w:id="137"/>
      <w:bookmarkEnd w:id="138"/>
      <w:bookmarkEnd w:id="139"/>
      <w:bookmarkEnd w:id="140"/>
      <w:r>
        <w:t>Who Receives Special Education Services with Other School-Aged Children in the Home</w:t>
      </w:r>
    </w:p>
    <w:p w14:paraId="61A11776" w14:textId="77777777" w:rsidR="00BD3901" w:rsidRDefault="00BD3901" w:rsidP="008D6ADA">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7C0DEA72" w14:textId="77777777" w:rsidR="00BD3901" w:rsidRDefault="00BD3901" w:rsidP="008D6ADA">
      <w:pPr>
        <w:pStyle w:val="local1"/>
      </w:pPr>
      <w:r>
        <w:t>The student receiving special education services would be entitled to transportation; however, the district is not required to provide transportation to other children in the household.</w:t>
      </w:r>
    </w:p>
    <w:p w14:paraId="3CE81CC9" w14:textId="77777777" w:rsidR="00BD3901" w:rsidRPr="00AD1586" w:rsidRDefault="00BD3901" w:rsidP="008D6ADA">
      <w:pPr>
        <w:pStyle w:val="local1"/>
      </w:pPr>
      <w:r>
        <w:t>The parent or guardian should contact the school principal regarding transportation needs prior to requesting a transfer for other children in the home. [See policy FDB(LOCAL) for more information.]</w:t>
      </w:r>
    </w:p>
    <w:p w14:paraId="2FA53126" w14:textId="77777777" w:rsidR="00BD3901" w:rsidRPr="00AD1586" w:rsidRDefault="00BD3901" w:rsidP="00870BB0">
      <w:pPr>
        <w:pStyle w:val="Heading4"/>
      </w:pPr>
      <w:bookmarkStart w:id="141" w:name="_Toc288554492"/>
      <w:bookmarkStart w:id="142" w:name="_Toc294173574"/>
      <w:bookmarkStart w:id="143" w:name="_Ref70943824"/>
      <w:r>
        <w:t>A Student Who Speaks a Primary Language Other than English</w:t>
      </w:r>
      <w:bookmarkEnd w:id="141"/>
      <w:bookmarkEnd w:id="142"/>
      <w:bookmarkEnd w:id="143"/>
    </w:p>
    <w:p w14:paraId="6F5B4862" w14:textId="77777777" w:rsidR="00BD3901" w:rsidRDefault="00BD3901" w:rsidP="00870BB0">
      <w:pPr>
        <w:pStyle w:val="local1"/>
      </w:pPr>
      <w:r>
        <w:t>A student may be eligible to receive specialized support if his or her primary language is not English, and the student has difficulty performing ordinary class work in English.</w:t>
      </w:r>
    </w:p>
    <w:p w14:paraId="1BF4BFAE" w14:textId="77777777" w:rsidR="00BD3901" w:rsidRDefault="00BD3901" w:rsidP="00870BB0">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176A353A" w14:textId="15C76140" w:rsidR="00BD3901" w:rsidRPr="00AD1586" w:rsidRDefault="00BD3901" w:rsidP="00870BB0">
      <w:pPr>
        <w:pStyle w:val="local1"/>
      </w:pPr>
      <w:r w:rsidRPr="00874B29">
        <w:t xml:space="preserve">[See </w:t>
      </w:r>
      <w:r w:rsidRPr="00C1698D">
        <w:rPr>
          <w:b/>
          <w:bCs/>
        </w:rPr>
        <w:t>English Learners</w:t>
      </w:r>
      <w:r>
        <w:rPr>
          <w:b/>
          <w:bCs/>
        </w:rPr>
        <w:t xml:space="preserve"> </w:t>
      </w:r>
      <w:r w:rsidRPr="00874B29">
        <w:t xml:space="preserve">on page </w:t>
      </w:r>
      <w:r>
        <w:fldChar w:fldCharType="begin"/>
      </w:r>
      <w:r>
        <w:instrText xml:space="preserve"> PAGEREF _Ref70946471 \h </w:instrText>
      </w:r>
      <w:r>
        <w:fldChar w:fldCharType="separate"/>
      </w:r>
      <w:r w:rsidR="00BE785E">
        <w:rPr>
          <w:noProof/>
        </w:rPr>
        <w:t>53</w:t>
      </w:r>
      <w:r>
        <w:fldChar w:fldCharType="end"/>
      </w:r>
      <w:r w:rsidRPr="00874B29">
        <w:t xml:space="preserve"> and </w:t>
      </w:r>
      <w:r>
        <w:rPr>
          <w:b/>
          <w:bCs/>
        </w:rPr>
        <w:t xml:space="preserve">Special Programs </w:t>
      </w:r>
      <w:r w:rsidRPr="00874B29">
        <w:t xml:space="preserve">on page </w:t>
      </w:r>
      <w:r>
        <w:fldChar w:fldCharType="begin"/>
      </w:r>
      <w:r>
        <w:instrText xml:space="preserve"> PAGEREF _Ref71029863 \h </w:instrText>
      </w:r>
      <w:r>
        <w:fldChar w:fldCharType="separate"/>
      </w:r>
      <w:r w:rsidR="00BE785E">
        <w:rPr>
          <w:noProof/>
        </w:rPr>
        <w:t>87</w:t>
      </w:r>
      <w:r>
        <w:fldChar w:fldCharType="end"/>
      </w:r>
      <w:r w:rsidRPr="00874B29">
        <w:t>.]</w:t>
      </w:r>
    </w:p>
    <w:p w14:paraId="6088C2B1" w14:textId="77777777" w:rsidR="00BD3901" w:rsidRPr="00AD1586" w:rsidRDefault="00BD3901" w:rsidP="00870BB0">
      <w:pPr>
        <w:pStyle w:val="Heading4"/>
      </w:pPr>
      <w:bookmarkStart w:id="144" w:name="_Ref507766762"/>
      <w:r>
        <w:t>A Student with Physical or Mental Impairments Protected under Section 504</w:t>
      </w:r>
      <w:bookmarkEnd w:id="144"/>
    </w:p>
    <w:p w14:paraId="79A1EB38" w14:textId="77777777" w:rsidR="00BD3901" w:rsidRPr="00552C88" w:rsidRDefault="00BD3901" w:rsidP="00552C88">
      <w:pPr>
        <w:pStyle w:val="local1"/>
      </w:pPr>
      <w:r>
        <w:t>A</w:t>
      </w:r>
      <w:r w:rsidRPr="00552C88">
        <w:t xml:space="preserve"> student with a physical or mental impairment that substantially limits a major life activity, as defined by law—and who does not otherwise qualify for special education services—may qualify for protections under Section 504 of the Rehabilitation Act.</w:t>
      </w:r>
    </w:p>
    <w:p w14:paraId="53C9CB43" w14:textId="77777777" w:rsidR="00BD3901" w:rsidRPr="00552C88" w:rsidRDefault="00BD3901" w:rsidP="00552C88">
      <w:pPr>
        <w:pStyle w:val="local1"/>
      </w:pPr>
      <w:r w:rsidRPr="00552C88">
        <w:t>Section 504 is a federal law designed to prohibit discrimination against individuals with disabilities.</w:t>
      </w:r>
    </w:p>
    <w:p w14:paraId="7F87B65B" w14:textId="77777777" w:rsidR="00BD3901" w:rsidRPr="00552C88" w:rsidRDefault="00BD3901" w:rsidP="00552C88">
      <w:pPr>
        <w:pStyle w:val="local1"/>
      </w:pPr>
      <w:r w:rsidRPr="00552C88">
        <w:t>When an evaluation is requested, a committee will be formed to determine whether the student needs services and supports under Section 504 in order to receive a free appropriate public education (FAPE), as defined in federal law.</w:t>
      </w:r>
    </w:p>
    <w:p w14:paraId="6DF7A247" w14:textId="6ECCE090" w:rsidR="00BD3901" w:rsidRPr="009455E4" w:rsidRDefault="00BD3901" w:rsidP="009455E4">
      <w:pPr>
        <w:pStyle w:val="local1"/>
      </w:pPr>
      <w:r w:rsidRPr="00552C88">
        <w:t xml:space="preserve">[See </w:t>
      </w:r>
      <w:r w:rsidRPr="00854C22">
        <w:rPr>
          <w:b/>
          <w:bCs/>
        </w:rPr>
        <w:t xml:space="preserve">A Student Who Has Learning Difficulties or Who Needs Special Education or Section 504 Services </w:t>
      </w:r>
      <w:r w:rsidRPr="00552C88">
        <w:t xml:space="preserve">on page </w:t>
      </w:r>
      <w:r w:rsidRPr="00552C88">
        <w:fldChar w:fldCharType="begin"/>
      </w:r>
      <w:r w:rsidRPr="00552C88">
        <w:instrText xml:space="preserve"> PAGEREF _Ref507766801 \h </w:instrText>
      </w:r>
      <w:r w:rsidRPr="00552C88">
        <w:fldChar w:fldCharType="separate"/>
      </w:r>
      <w:r w:rsidR="00BE785E">
        <w:rPr>
          <w:noProof/>
        </w:rPr>
        <w:t>23</w:t>
      </w:r>
      <w:r w:rsidRPr="00552C88">
        <w:fldChar w:fldCharType="end"/>
      </w:r>
      <w:r w:rsidRPr="00552C88">
        <w:t xml:space="preserve"> and policy FB for more information.]</w:t>
      </w:r>
      <w:r w:rsidR="009E5C18">
        <w:br w:type="page"/>
      </w:r>
    </w:p>
    <w:p w14:paraId="06888628" w14:textId="77777777" w:rsidR="00BD3901" w:rsidRPr="00AD1586" w:rsidRDefault="00BD3901" w:rsidP="00D20256">
      <w:pPr>
        <w:pStyle w:val="Heading2"/>
        <w:pageBreakBefore/>
      </w:pPr>
      <w:bookmarkStart w:id="145" w:name="_Toc276128957"/>
      <w:bookmarkStart w:id="146" w:name="_Toc286392510"/>
      <w:bookmarkStart w:id="147" w:name="_Toc288554498"/>
      <w:bookmarkStart w:id="148" w:name="_Toc294173580"/>
      <w:bookmarkStart w:id="149" w:name="_Toc529794278"/>
      <w:bookmarkStart w:id="150" w:name="_Toc102982758"/>
      <w:r w:rsidRPr="0022560E">
        <w:t xml:space="preserve">Section </w:t>
      </w:r>
      <w:r>
        <w:t>Two: Other Important Information for Parents and Students</w:t>
      </w:r>
      <w:bookmarkEnd w:id="145"/>
      <w:bookmarkEnd w:id="146"/>
      <w:bookmarkEnd w:id="147"/>
      <w:bookmarkEnd w:id="148"/>
      <w:bookmarkEnd w:id="149"/>
      <w:bookmarkEnd w:id="150"/>
    </w:p>
    <w:p w14:paraId="3E8F4F26" w14:textId="77777777" w:rsidR="00BD3901" w:rsidRDefault="00BD3901" w:rsidP="009F1289">
      <w:pPr>
        <w:pStyle w:val="local1"/>
      </w:pPr>
      <w:r>
        <w:t xml:space="preserve">This section contains important information on academics, school activities, and school operations and requirements. </w:t>
      </w:r>
    </w:p>
    <w:p w14:paraId="1ADC3B80" w14:textId="77777777" w:rsidR="00BD3901" w:rsidRDefault="00BD3901" w:rsidP="00491DAD">
      <w:pPr>
        <w:pStyle w:val="local1"/>
      </w:pPr>
      <w:r>
        <w:t xml:space="preserve">It is organized alphabetically to serve as a quick-reference guide. Where </w:t>
      </w:r>
      <w:r w:rsidRPr="002E310F">
        <w:t>applicable,</w:t>
      </w:r>
      <w:r>
        <w:t xml:space="preserve"> the topics are further organized by grade level. </w:t>
      </w:r>
    </w:p>
    <w:p w14:paraId="0DE3570C" w14:textId="0E6F6ABA" w:rsidR="00BD3901" w:rsidRPr="00AD1586" w:rsidRDefault="00BD3901" w:rsidP="00491DAD">
      <w:pPr>
        <w:pStyle w:val="local1"/>
      </w:pPr>
      <w:r w:rsidRPr="00917E3E">
        <w:t xml:space="preserve">Parents and children should take a moment together to become familiar with the issues addressed in this section. For guidance on a particular topic, please </w:t>
      </w:r>
      <w:r w:rsidR="00B31F8E">
        <w:t>contact the superintendent.</w:t>
      </w:r>
    </w:p>
    <w:p w14:paraId="658F2E04" w14:textId="77777777" w:rsidR="00BD3901" w:rsidRPr="00AD1586" w:rsidRDefault="00BD3901" w:rsidP="00491DAD">
      <w:pPr>
        <w:pStyle w:val="Heading3"/>
      </w:pPr>
      <w:bookmarkStart w:id="151" w:name="_Absences/Attendance"/>
      <w:bookmarkStart w:id="152" w:name="_Toc276128958"/>
      <w:bookmarkStart w:id="153" w:name="_Toc286392511"/>
      <w:bookmarkStart w:id="154" w:name="_Toc288554499"/>
      <w:bookmarkStart w:id="155" w:name="_Toc294173581"/>
      <w:bookmarkStart w:id="156" w:name="_Ref381286845"/>
      <w:bookmarkStart w:id="157" w:name="_Ref381286852"/>
      <w:bookmarkStart w:id="158" w:name="_Ref381286881"/>
      <w:bookmarkStart w:id="159" w:name="_Ref476118282"/>
      <w:bookmarkStart w:id="160" w:name="_Toc529794279"/>
      <w:bookmarkStart w:id="161" w:name="_Toc102982759"/>
      <w:bookmarkEnd w:id="151"/>
      <w:r w:rsidRPr="002E310F">
        <w:t>Absences</w:t>
      </w:r>
      <w:r w:rsidRPr="00DD4971">
        <w:t>/Attendance</w:t>
      </w:r>
      <w:bookmarkEnd w:id="152"/>
      <w:bookmarkEnd w:id="153"/>
      <w:bookmarkEnd w:id="154"/>
      <w:bookmarkEnd w:id="155"/>
      <w:bookmarkEnd w:id="156"/>
      <w:bookmarkEnd w:id="157"/>
      <w:bookmarkEnd w:id="158"/>
      <w:bookmarkEnd w:id="159"/>
      <w:bookmarkEnd w:id="160"/>
      <w:bookmarkEnd w:id="161"/>
    </w:p>
    <w:p w14:paraId="40E5344F" w14:textId="77777777" w:rsidR="00BD3901" w:rsidRDefault="00BD3901" w:rsidP="00491DAD">
      <w:pPr>
        <w:pStyle w:val="local1"/>
      </w:pPr>
      <w:r>
        <w:t xml:space="preserve">Regular school attendance is essential. Absences from class may result in serious disruption of a student’s education. The student and parent should avoid unnecessary absences. </w:t>
      </w:r>
    </w:p>
    <w:p w14:paraId="341480E8" w14:textId="77777777" w:rsidR="00BD3901" w:rsidRPr="00AD1586" w:rsidRDefault="00BD3901" w:rsidP="00491DAD">
      <w:pPr>
        <w:pStyle w:val="local1"/>
      </w:pPr>
      <w:r>
        <w:t>Two important state laws—one dealing with compulsory attendance and the other with how attendance affects the award of a student’s final grade or course credit—are discussed below.</w:t>
      </w:r>
    </w:p>
    <w:p w14:paraId="11A225B1" w14:textId="77777777" w:rsidR="00BD3901" w:rsidRPr="00AD1586" w:rsidRDefault="00BD3901" w:rsidP="00CE524D">
      <w:pPr>
        <w:pStyle w:val="Heading4"/>
      </w:pPr>
      <w:bookmarkStart w:id="162" w:name="_Ref93999135"/>
      <w:r>
        <w:t>Compulsory Attendance</w:t>
      </w:r>
      <w:bookmarkEnd w:id="162"/>
    </w:p>
    <w:p w14:paraId="148CAFE0" w14:textId="1CFD68BF" w:rsidR="00BD3901" w:rsidRPr="00AD1586" w:rsidRDefault="00BD3901" w:rsidP="00491DAD">
      <w:pPr>
        <w:pStyle w:val="Heading5"/>
      </w:pPr>
      <w:r w:rsidRPr="00D43B52">
        <w:t xml:space="preserve">Prekindergarten and </w:t>
      </w:r>
      <w:r w:rsidR="00D43B52">
        <w:t>K</w:t>
      </w:r>
      <w:r>
        <w:t>indergarten</w:t>
      </w:r>
    </w:p>
    <w:p w14:paraId="7443DD2B" w14:textId="55BF049C" w:rsidR="00BD3901" w:rsidRPr="00AD1586" w:rsidRDefault="00BD3901" w:rsidP="00AD1586">
      <w:pPr>
        <w:pStyle w:val="local1"/>
      </w:pPr>
      <w:r>
        <w:t xml:space="preserve">Students enrolled </w:t>
      </w:r>
      <w:r w:rsidRPr="00D43B52">
        <w:t xml:space="preserve">in </w:t>
      </w:r>
      <w:r w:rsidR="00D43B52" w:rsidRPr="00D43B52">
        <w:t>prekindergarten or</w:t>
      </w:r>
      <w:r>
        <w:t xml:space="preserve"> kindergarten are required to attend school and are subject to the compulsory attendance requirements as long as they remain enrolled.</w:t>
      </w:r>
    </w:p>
    <w:p w14:paraId="6A88AEAF" w14:textId="77777777" w:rsidR="00BD3901" w:rsidRPr="00AD1586" w:rsidRDefault="00BD3901" w:rsidP="00491DAD">
      <w:pPr>
        <w:pStyle w:val="Heading5"/>
      </w:pPr>
      <w:r>
        <w:t>Ages 6–18</w:t>
      </w:r>
    </w:p>
    <w:p w14:paraId="18A2575A" w14:textId="77777777" w:rsidR="00BD3901" w:rsidRPr="00AD1586" w:rsidRDefault="00BD3901" w:rsidP="00AD1586">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26FDE120" w14:textId="77777777" w:rsidR="00BD3901" w:rsidRPr="00AD1586" w:rsidRDefault="00BD3901" w:rsidP="00AD1586">
      <w:pPr>
        <w:pStyle w:val="local1"/>
      </w:pPr>
      <w:bookmarkStart w:id="163"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163"/>
    </w:p>
    <w:p w14:paraId="74B262C3" w14:textId="77777777" w:rsidR="00BD3901" w:rsidRPr="00AD1586" w:rsidRDefault="00BD3901" w:rsidP="00AD1586">
      <w:pPr>
        <w:pStyle w:val="local1"/>
      </w:pPr>
      <w:r>
        <w:t>A student will be required to attend any assigned accelerated instruction program before or after school or during the summer if the student does not meet the passing standards on an applicable subject area state assessment.</w:t>
      </w:r>
    </w:p>
    <w:p w14:paraId="7A83C062" w14:textId="77777777" w:rsidR="00BD3901" w:rsidRPr="00AD1586" w:rsidRDefault="00BD3901" w:rsidP="00491DAD">
      <w:pPr>
        <w:pStyle w:val="Heading5"/>
      </w:pPr>
      <w:r>
        <w:t>Age 19 and Older</w:t>
      </w:r>
    </w:p>
    <w:p w14:paraId="2B785F06" w14:textId="77777777" w:rsidR="00BD3901" w:rsidRPr="00AD1586" w:rsidRDefault="00BD3901" w:rsidP="00AD1586">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43E2208D" w14:textId="77777777" w:rsidR="00BD3901" w:rsidRPr="009455E4" w:rsidRDefault="00BD3901" w:rsidP="009455E4">
      <w:pPr>
        <w:pStyle w:val="Heading4"/>
      </w:pPr>
      <w:bookmarkStart w:id="164" w:name="_Exemptions_to_Compulsory"/>
      <w:bookmarkStart w:id="165" w:name="_Compulsory_Attendance—Exemptions"/>
      <w:bookmarkStart w:id="166" w:name="_Toc234250996"/>
      <w:bookmarkStart w:id="167" w:name="_Toc276128960"/>
      <w:bookmarkStart w:id="168" w:name="_Toc286392513"/>
      <w:bookmarkStart w:id="169" w:name="_Toc288554501"/>
      <w:bookmarkStart w:id="170" w:name="_Toc294173583"/>
      <w:bookmarkStart w:id="171" w:name="_Ref29560671"/>
      <w:bookmarkStart w:id="172" w:name="_Ref101871082"/>
      <w:bookmarkEnd w:id="164"/>
      <w:bookmarkEnd w:id="165"/>
      <w:r>
        <w:t>Compulsory Attendance</w:t>
      </w:r>
      <w:bookmarkEnd w:id="166"/>
      <w:bookmarkEnd w:id="167"/>
      <w:bookmarkEnd w:id="168"/>
      <w:bookmarkEnd w:id="169"/>
      <w:bookmarkEnd w:id="170"/>
      <w:bookmarkEnd w:id="171"/>
      <w:r>
        <w:t>—Exemptions</w:t>
      </w:r>
      <w:bookmarkEnd w:id="172"/>
    </w:p>
    <w:p w14:paraId="5507A3FA" w14:textId="77777777" w:rsidR="00BD3901" w:rsidRPr="00AD1586" w:rsidRDefault="00BD3901" w:rsidP="00491DAD">
      <w:pPr>
        <w:pStyle w:val="Heading5"/>
      </w:pPr>
      <w:r>
        <w:t>All Grade Levels</w:t>
      </w:r>
    </w:p>
    <w:p w14:paraId="212A9719" w14:textId="77777777" w:rsidR="00BD3901" w:rsidRDefault="00BD3901" w:rsidP="00491DAD">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79F3556C" w14:textId="77777777" w:rsidR="00BD3901" w:rsidRPr="00491DAD" w:rsidRDefault="00BD3901" w:rsidP="00C62650">
      <w:pPr>
        <w:pStyle w:val="ListBullet"/>
      </w:pPr>
      <w:r w:rsidRPr="00491DAD">
        <w:t>Religious holy days;</w:t>
      </w:r>
    </w:p>
    <w:p w14:paraId="07210B0C" w14:textId="77777777" w:rsidR="00BD3901" w:rsidRPr="00491DAD" w:rsidRDefault="00BD3901" w:rsidP="00C62650">
      <w:pPr>
        <w:pStyle w:val="ListBullet"/>
      </w:pPr>
      <w:r w:rsidRPr="00491DAD">
        <w:t>Required court appearances;</w:t>
      </w:r>
    </w:p>
    <w:p w14:paraId="19B173C0" w14:textId="77777777" w:rsidR="00BD3901" w:rsidRPr="00491DAD" w:rsidRDefault="00BD3901" w:rsidP="00C62650">
      <w:pPr>
        <w:pStyle w:val="ListBullet"/>
      </w:pPr>
      <w:r w:rsidRPr="00491DAD">
        <w:t>Activities related to obtaining U.S. citizenship;</w:t>
      </w:r>
    </w:p>
    <w:p w14:paraId="47B23C8E" w14:textId="77777777" w:rsidR="00BD3901" w:rsidRDefault="00BD3901" w:rsidP="00C62650">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1BC9E915" w14:textId="77777777" w:rsidR="00BD3901" w:rsidRPr="00491DAD" w:rsidRDefault="00BD3901" w:rsidP="00C62650">
      <w:pPr>
        <w:pStyle w:val="ListBullet"/>
      </w:pPr>
      <w:r>
        <w:t xml:space="preserve">Absences resulting from a serious or life-threatening illness or related treatment that makes a student’s attendance infeasible, with certification by a physician; </w:t>
      </w:r>
    </w:p>
    <w:p w14:paraId="2BFF87C6" w14:textId="103BBACB" w:rsidR="00BD3901" w:rsidRDefault="00BD3901" w:rsidP="00C62650">
      <w:pPr>
        <w:pStyle w:val="ListBullet"/>
      </w:pPr>
      <w:r w:rsidRPr="00491DAD">
        <w:t>For students in the conservatorship of the state</w:t>
      </w:r>
      <w:r>
        <w:t>:</w:t>
      </w:r>
    </w:p>
    <w:p w14:paraId="050872CD" w14:textId="77777777" w:rsidR="00BD3901" w:rsidRPr="00DE60D6" w:rsidRDefault="00BD3901" w:rsidP="00DE60D6">
      <w:pPr>
        <w:pStyle w:val="ListBullet2"/>
      </w:pPr>
      <w:r w:rsidRPr="00DE60D6">
        <w:t>An activity required under a court-ordered service plan; or</w:t>
      </w:r>
    </w:p>
    <w:p w14:paraId="3028DAF8" w14:textId="77777777" w:rsidR="00BD3901" w:rsidRPr="00DE60D6" w:rsidRDefault="00BD3901" w:rsidP="00DE60D6">
      <w:pPr>
        <w:pStyle w:val="ListBullet2"/>
      </w:pPr>
      <w:r w:rsidRPr="00DE60D6">
        <w:t>Any other court-ordered activity, provided it is not practicable to schedule the student’s participation in the activity outside of school hours.</w:t>
      </w:r>
    </w:p>
    <w:p w14:paraId="2A653449" w14:textId="78E43DB2" w:rsidR="00BD3901" w:rsidRDefault="00BD3901" w:rsidP="009455E4">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 [See </w:t>
      </w:r>
      <w:r w:rsidRPr="00DF3A2A">
        <w:rPr>
          <w:b/>
        </w:rPr>
        <w:t>Children of Military Families</w:t>
      </w:r>
      <w:r>
        <w:t xml:space="preserve"> on pag</w:t>
      </w:r>
      <w:r w:rsidRPr="007F7FEE">
        <w:t xml:space="preserve">e </w:t>
      </w:r>
      <w:r>
        <w:fldChar w:fldCharType="begin"/>
      </w:r>
      <w:r>
        <w:instrText xml:space="preserve"> PAGEREF _Ref69892731 \h </w:instrText>
      </w:r>
      <w:r>
        <w:fldChar w:fldCharType="separate"/>
      </w:r>
      <w:r w:rsidR="00BE785E">
        <w:rPr>
          <w:noProof/>
        </w:rPr>
        <w:t>20</w:t>
      </w:r>
      <w:r>
        <w:fldChar w:fldCharType="end"/>
      </w:r>
      <w:r>
        <w:t xml:space="preserve">.] </w:t>
      </w:r>
    </w:p>
    <w:p w14:paraId="0793A658" w14:textId="2F4E1A69" w:rsidR="00BD3901" w:rsidRDefault="00BD3901" w:rsidP="009455E4">
      <w:pPr>
        <w:pStyle w:val="local1"/>
      </w:pPr>
      <w:r>
        <w:t>Note that documented health-care appointments may include telehealth appointments. Students who are physically on campus will not be allowed to participate in telehealth or other online appointments without specific authorization from an appropriate administrator. Students should not use district-issued technology, including wifi or internet, for telehealth appointments because u</w:t>
      </w:r>
      <w:r w:rsidRPr="002D2F5A">
        <w:t>se of district-owned equipment and its network systems is not private and will be monitored by the district</w:t>
      </w:r>
      <w:r>
        <w:t>. For more information,</w:t>
      </w:r>
      <w:r w:rsidR="0091766A">
        <w:t xml:space="preserve"> </w:t>
      </w:r>
      <w:r w:rsidR="00417903">
        <w:t>see</w:t>
      </w:r>
      <w:r>
        <w:t xml:space="preserve"> </w:t>
      </w:r>
      <w:hyperlink w:anchor="_Telecommunications_and_Other" w:history="1">
        <w:r w:rsidRPr="009E5C18">
          <w:rPr>
            <w:b/>
            <w:bCs/>
          </w:rPr>
          <w:t>Telecommunication and Other Electronic Devices</w:t>
        </w:r>
      </w:hyperlink>
      <w:r>
        <w:t xml:space="preserve"> on page </w:t>
      </w:r>
      <w:r w:rsidR="00417903">
        <w:fldChar w:fldCharType="begin"/>
      </w:r>
      <w:r w:rsidR="00417903">
        <w:instrText xml:space="preserve"> PAGEREF _Ref101867277 \h </w:instrText>
      </w:r>
      <w:r w:rsidR="00417903">
        <w:fldChar w:fldCharType="separate"/>
      </w:r>
      <w:r w:rsidR="00BE785E">
        <w:rPr>
          <w:noProof/>
        </w:rPr>
        <w:t>87</w:t>
      </w:r>
      <w:r w:rsidR="00417903">
        <w:fldChar w:fldCharType="end"/>
      </w:r>
      <w:r>
        <w:t xml:space="preserve">. </w:t>
      </w:r>
    </w:p>
    <w:p w14:paraId="1BB81CCF" w14:textId="77777777" w:rsidR="00BD3901" w:rsidRPr="00AD1586" w:rsidRDefault="00BD3901" w:rsidP="00EF6C71">
      <w:pPr>
        <w:pStyle w:val="Heading5"/>
      </w:pPr>
      <w:bookmarkStart w:id="173" w:name="_Secondary_Grade_Levels"/>
      <w:bookmarkEnd w:id="173"/>
      <w:r>
        <w:t>Secondary Grade Levels</w:t>
      </w:r>
    </w:p>
    <w:p w14:paraId="0135FDB5" w14:textId="77777777" w:rsidR="00BD3901" w:rsidRDefault="00BD3901" w:rsidP="00C003D9">
      <w:pPr>
        <w:pStyle w:val="local1"/>
      </w:pPr>
      <w:r w:rsidRPr="00C003D9">
        <w:t>The district will allow a student who is 15 years of age or older to be absent for one day to obtain a learner license and one day to obtain a driver’s license</w:t>
      </w:r>
      <w:r>
        <w:t>, provided that the board has authorized such excused absences under policy FEA(LOCAL). The student will be required to provide documentation of his or her visit to the driver’s license office for each absence and must make up any work missed.</w:t>
      </w:r>
    </w:p>
    <w:p w14:paraId="0F52A754" w14:textId="62600C72" w:rsidR="00BD3901" w:rsidRPr="00F45E67" w:rsidRDefault="00BD3901" w:rsidP="00C003D9">
      <w:pPr>
        <w:pStyle w:val="local1"/>
      </w:pPr>
      <w:r>
        <w:t xml:space="preserve">[See </w:t>
      </w:r>
      <w:r w:rsidRPr="00CE524D">
        <w:rPr>
          <w:b/>
          <w:bCs/>
        </w:rPr>
        <w:t>Driver License Attendance Verification</w:t>
      </w:r>
      <w:r>
        <w:rPr>
          <w:b/>
          <w:bCs/>
        </w:rPr>
        <w:t xml:space="preserve"> </w:t>
      </w:r>
      <w:r>
        <w:t>on page</w:t>
      </w:r>
      <w:r>
        <w:rPr>
          <w:b/>
          <w:bCs/>
        </w:rPr>
        <w:t xml:space="preserve"> </w:t>
      </w:r>
      <w:r w:rsidRPr="009560D7">
        <w:fldChar w:fldCharType="begin"/>
      </w:r>
      <w:r w:rsidRPr="009560D7">
        <w:instrText xml:space="preserve"> PAGEREF _Ref76714848 \h </w:instrText>
      </w:r>
      <w:r w:rsidRPr="009560D7">
        <w:fldChar w:fldCharType="separate"/>
      </w:r>
      <w:r w:rsidR="00BE785E">
        <w:rPr>
          <w:noProof/>
        </w:rPr>
        <w:t>31</w:t>
      </w:r>
      <w:r w:rsidRPr="009560D7">
        <w:fldChar w:fldCharType="end"/>
      </w:r>
      <w:r>
        <w:t>.]</w:t>
      </w:r>
    </w:p>
    <w:p w14:paraId="70E9F930" w14:textId="77777777" w:rsidR="00BD3901" w:rsidRDefault="00BD3901" w:rsidP="00EF6C71">
      <w:pPr>
        <w:pStyle w:val="local1"/>
      </w:pPr>
      <w:r>
        <w:t xml:space="preserve">The district will allow junior and senior students to be absent for up to two days per year to visit a college or university, provided: </w:t>
      </w:r>
    </w:p>
    <w:p w14:paraId="5B098A34" w14:textId="77777777" w:rsidR="00BD3901" w:rsidRDefault="00BD3901" w:rsidP="00C62650">
      <w:pPr>
        <w:pStyle w:val="ListBullet"/>
      </w:pPr>
      <w:r>
        <w:t>The board has authorized such excused absences under policy FEA(LOCAL);</w:t>
      </w:r>
    </w:p>
    <w:p w14:paraId="1807D45F" w14:textId="77777777" w:rsidR="00BD3901" w:rsidRDefault="00BD3901" w:rsidP="00C62650">
      <w:pPr>
        <w:pStyle w:val="ListBullet"/>
      </w:pPr>
      <w:r>
        <w:t>The principal has approved the student’s absence; and</w:t>
      </w:r>
    </w:p>
    <w:p w14:paraId="7F6AEE11" w14:textId="77777777" w:rsidR="00BD3901" w:rsidRPr="00AD1586" w:rsidRDefault="00BD3901" w:rsidP="00C62650">
      <w:pPr>
        <w:pStyle w:val="ListBullet"/>
      </w:pPr>
      <w:r>
        <w:t>The student follows campus procedures to verify the visit and makes up any work missed.</w:t>
      </w:r>
    </w:p>
    <w:p w14:paraId="443BECCC" w14:textId="77777777" w:rsidR="00BD3901" w:rsidRPr="00AD1586" w:rsidRDefault="00BD3901" w:rsidP="00EF6C71">
      <w:pPr>
        <w:pStyle w:val="local1"/>
      </w:pPr>
      <w:r w:rsidRPr="00917E3E">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r>
        <w:t>.</w:t>
      </w:r>
    </w:p>
    <w:p w14:paraId="49F83A3B" w14:textId="77777777" w:rsidR="00BD3901" w:rsidRDefault="00BD3901" w:rsidP="00EF6C71">
      <w:pPr>
        <w:pStyle w:val="local1"/>
      </w:pPr>
      <w:r w:rsidRPr="00917E3E">
        <w:t>The district will allow a student to be absent for up to two days per school year to serve as</w:t>
      </w:r>
      <w:r>
        <w:t>:</w:t>
      </w:r>
    </w:p>
    <w:p w14:paraId="52DEC765" w14:textId="77777777" w:rsidR="00BD3901" w:rsidRPr="0022560E" w:rsidRDefault="00BD3901" w:rsidP="00C62650">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47943EFD" w14:textId="77777777" w:rsidR="00BD3901" w:rsidRPr="00F613A0" w:rsidRDefault="00BD3901" w:rsidP="00F613A0">
      <w:pPr>
        <w:pStyle w:val="ListBullet"/>
      </w:pPr>
      <w:r>
        <w:t>An election clerk, if the student makes up any work missed.</w:t>
      </w:r>
    </w:p>
    <w:p w14:paraId="1D414CD3" w14:textId="77777777" w:rsidR="00BD3901" w:rsidRPr="00AD1586" w:rsidRDefault="00BD3901" w:rsidP="00EF6C71">
      <w:pPr>
        <w:pStyle w:val="local1"/>
      </w:pPr>
      <w:r w:rsidRPr="00917E3E">
        <w:t>The district will allow a student in grades 6–12 to be absent for the purpose of sounding “Taps” at a military honors funeral for a deceased veteran.</w:t>
      </w:r>
    </w:p>
    <w:p w14:paraId="6D2CF71E" w14:textId="77777777" w:rsidR="00BD3901" w:rsidRPr="005F4E50" w:rsidRDefault="00BD3901" w:rsidP="00BE1F2B">
      <w:pPr>
        <w:pStyle w:val="Heading4"/>
        <w:keepNext w:val="0"/>
        <w:keepLines w:val="0"/>
      </w:pPr>
      <w:bookmarkStart w:id="174" w:name="_Failure_to_Comply"/>
      <w:bookmarkStart w:id="175" w:name="_Toc276128961"/>
      <w:bookmarkStart w:id="176" w:name="_Toc286392514"/>
      <w:bookmarkStart w:id="177" w:name="_Toc288554502"/>
      <w:bookmarkStart w:id="178" w:name="_Toc294173584"/>
      <w:bookmarkEnd w:id="174"/>
      <w:r w:rsidRPr="00207386">
        <w:t>Compulsory Attendance</w:t>
      </w:r>
      <w:bookmarkEnd w:id="175"/>
      <w:bookmarkEnd w:id="176"/>
      <w:bookmarkEnd w:id="177"/>
      <w:bookmarkEnd w:id="178"/>
      <w:r>
        <w:t>—Failure to Comply</w:t>
      </w:r>
    </w:p>
    <w:p w14:paraId="71112A23" w14:textId="77777777" w:rsidR="00BD3901" w:rsidRPr="00AD1586" w:rsidRDefault="00BD3901" w:rsidP="0096745F">
      <w:pPr>
        <w:pStyle w:val="Heading5"/>
        <w:keepNext w:val="0"/>
        <w:keepLines w:val="0"/>
      </w:pPr>
      <w:r>
        <w:t>All Grade Levels</w:t>
      </w:r>
    </w:p>
    <w:p w14:paraId="3A8A84D0" w14:textId="77777777" w:rsidR="00BD3901" w:rsidRDefault="00BD3901" w:rsidP="00EF6C71">
      <w:pPr>
        <w:pStyle w:val="local1"/>
      </w:pPr>
      <w:r>
        <w:t>School employees must investigate and report violations of the compulsory attendance law.</w:t>
      </w:r>
    </w:p>
    <w:p w14:paraId="6F160264" w14:textId="77777777" w:rsidR="00BD3901" w:rsidRPr="00AD1586" w:rsidRDefault="00BD3901" w:rsidP="00EF6C71">
      <w:pPr>
        <w:pStyle w:val="local1"/>
      </w:pPr>
      <w:r>
        <w:t>A student absent without permission from school, any class, any required special program, or any required tutorial will be considered in violation of the compulsory attendance law and subject to disciplinary action.</w:t>
      </w:r>
    </w:p>
    <w:p w14:paraId="3A66A692" w14:textId="77777777" w:rsidR="00BD3901" w:rsidRPr="00AD1586" w:rsidRDefault="00BD3901" w:rsidP="0096745F">
      <w:pPr>
        <w:pStyle w:val="Heading5"/>
      </w:pPr>
      <w:r>
        <w:t>Students with Disabilities</w:t>
      </w:r>
    </w:p>
    <w:p w14:paraId="0F110CC7" w14:textId="77777777" w:rsidR="00BD3901" w:rsidRPr="00AD1586" w:rsidRDefault="00BD3901" w:rsidP="00EF6C71">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t>.</w:t>
      </w:r>
    </w:p>
    <w:p w14:paraId="1C23EAB0" w14:textId="77777777" w:rsidR="00BD3901" w:rsidRPr="00AD1586" w:rsidRDefault="00BD3901" w:rsidP="0096745F">
      <w:pPr>
        <w:pStyle w:val="Heading5"/>
      </w:pPr>
      <w:r>
        <w:t>Ages 6–18</w:t>
      </w:r>
    </w:p>
    <w:p w14:paraId="28EF24DA" w14:textId="77777777" w:rsidR="00BD3901" w:rsidRDefault="00BD3901" w:rsidP="0096745F">
      <w:pPr>
        <w:pStyle w:val="local1"/>
      </w:pPr>
      <w:r>
        <w:t>When a student ages 6–18 incurs three or more unexcused absences within a four-week period, the law requires the school to send notice to the parent.</w:t>
      </w:r>
    </w:p>
    <w:p w14:paraId="79657A89" w14:textId="77777777" w:rsidR="00BD3901" w:rsidRDefault="00BD3901" w:rsidP="0096745F">
      <w:pPr>
        <w:pStyle w:val="local1"/>
      </w:pPr>
      <w:r>
        <w:t>The notice will:</w:t>
      </w:r>
    </w:p>
    <w:p w14:paraId="451AD494" w14:textId="77777777" w:rsidR="00BD3901" w:rsidRPr="0096745F" w:rsidRDefault="00BD3901" w:rsidP="00C62650">
      <w:pPr>
        <w:pStyle w:val="ListBullet"/>
      </w:pPr>
      <w:r w:rsidRPr="0096745F">
        <w:t>Remind the parent of his or her duty to monitor the student’s attendance and require the student to attend school;</w:t>
      </w:r>
    </w:p>
    <w:p w14:paraId="315A0084" w14:textId="77777777" w:rsidR="00BD3901" w:rsidRPr="0096745F" w:rsidRDefault="00BD3901" w:rsidP="00C62650">
      <w:pPr>
        <w:pStyle w:val="ListBullet"/>
      </w:pPr>
      <w:r w:rsidRPr="0096745F">
        <w:t>Request a conference between school administrators and the parent; and</w:t>
      </w:r>
    </w:p>
    <w:p w14:paraId="64D29E1E" w14:textId="77777777" w:rsidR="00BD3901" w:rsidRDefault="00BD3901" w:rsidP="00C62650">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7F08E0C0" w14:textId="77777777" w:rsidR="00BD3901" w:rsidRDefault="00BD3901" w:rsidP="0096745F">
      <w:pPr>
        <w:pStyle w:val="local1"/>
      </w:pPr>
      <w:r w:rsidRPr="0096745F">
        <w:t>The truancy prevention facilitator for the district is</w:t>
      </w:r>
      <w:r>
        <w:t>:</w:t>
      </w:r>
    </w:p>
    <w:p w14:paraId="1C20AF6A" w14:textId="77777777" w:rsidR="00D43B52" w:rsidRDefault="00D43B52" w:rsidP="00D43B52">
      <w:pPr>
        <w:pStyle w:val="local1"/>
        <w:rPr>
          <w:i/>
          <w:iCs/>
        </w:rPr>
      </w:pPr>
      <w:r>
        <w:rPr>
          <w:i/>
          <w:iCs/>
        </w:rPr>
        <w:t>Wendy Sanders</w:t>
      </w:r>
    </w:p>
    <w:p w14:paraId="2CF627B6" w14:textId="77777777" w:rsidR="00D43B52" w:rsidRPr="000F0DFA" w:rsidRDefault="00D43B52" w:rsidP="00D43B52">
      <w:pPr>
        <w:pStyle w:val="local1"/>
        <w:rPr>
          <w:i/>
          <w:iCs/>
        </w:rPr>
      </w:pPr>
      <w:r w:rsidRPr="000F0DFA">
        <w:rPr>
          <w:i/>
          <w:iCs/>
        </w:rPr>
        <w:t>Superintendent</w:t>
      </w:r>
    </w:p>
    <w:p w14:paraId="7A5E3F6A" w14:textId="77777777" w:rsidR="00D43B52" w:rsidRPr="000F0DFA" w:rsidRDefault="00D43B52" w:rsidP="00D43B52">
      <w:pPr>
        <w:pStyle w:val="local1"/>
        <w:rPr>
          <w:i/>
          <w:iCs/>
        </w:rPr>
      </w:pPr>
      <w:r w:rsidRPr="000F0DFA">
        <w:rPr>
          <w:i/>
          <w:iCs/>
        </w:rPr>
        <w:t>295 E FM 1188 Stephenville, TX 76401</w:t>
      </w:r>
    </w:p>
    <w:p w14:paraId="0CB3BE98" w14:textId="77777777" w:rsidR="00D43B52" w:rsidRPr="00EA7207" w:rsidRDefault="00D43B52" w:rsidP="00D43B52">
      <w:pPr>
        <w:pStyle w:val="local1"/>
        <w:rPr>
          <w:i/>
          <w:iCs/>
        </w:rPr>
      </w:pPr>
      <w:r>
        <w:rPr>
          <w:i/>
          <w:iCs/>
        </w:rPr>
        <w:t>wsanders@mmisd.us</w:t>
      </w:r>
    </w:p>
    <w:p w14:paraId="66A39513" w14:textId="77777777" w:rsidR="00D43B52" w:rsidRPr="00BB5852" w:rsidRDefault="00D43B52" w:rsidP="00D43B52">
      <w:pPr>
        <w:pStyle w:val="local1"/>
      </w:pPr>
      <w:r>
        <w:rPr>
          <w:i/>
          <w:iCs/>
        </w:rPr>
        <w:t>254-968-4921</w:t>
      </w:r>
    </w:p>
    <w:p w14:paraId="29A4FED4" w14:textId="77777777" w:rsidR="00BD3901" w:rsidRPr="0096745F" w:rsidRDefault="00BD3901" w:rsidP="0096745F">
      <w:pPr>
        <w:pStyle w:val="local1"/>
      </w:pPr>
      <w:r>
        <w:t>For any</w:t>
      </w:r>
      <w:r w:rsidRPr="0096745F">
        <w:t xml:space="preserve"> questions about student absences, </w:t>
      </w:r>
      <w:r>
        <w:t>parents should</w:t>
      </w:r>
      <w:r w:rsidRPr="0096745F">
        <w:t xml:space="preserve"> contact the facilitator or any other campus administrator.</w:t>
      </w:r>
    </w:p>
    <w:p w14:paraId="39D0D113" w14:textId="77777777" w:rsidR="00BD3901" w:rsidRPr="00AD1586" w:rsidRDefault="00BD3901" w:rsidP="00801B47">
      <w:pPr>
        <w:pStyle w:val="local1"/>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1AF19960" w14:textId="77777777" w:rsidR="00BD3901" w:rsidRDefault="00BD3901" w:rsidP="006144C7">
      <w:pPr>
        <w:pStyle w:val="local1"/>
      </w:pPr>
      <w:r>
        <w:t>If a student age 12–18 incurs ten or more unexcused absences within a six-month period in the same school year, the district, in most circumstances, will refer the student to truancy court.</w:t>
      </w:r>
    </w:p>
    <w:p w14:paraId="4195B8B0" w14:textId="77777777" w:rsidR="00BD3901" w:rsidRPr="00AD1586" w:rsidRDefault="00BD3901" w:rsidP="006144C7">
      <w:pPr>
        <w:pStyle w:val="local1"/>
      </w:pPr>
      <w:r w:rsidRPr="003A5C7A">
        <w:t xml:space="preserve">[See </w:t>
      </w:r>
      <w:r>
        <w:t>policies</w:t>
      </w:r>
      <w:r w:rsidRPr="003A5C7A">
        <w:t xml:space="preserve"> FEA(LEGAL)</w:t>
      </w:r>
      <w:r>
        <w:t xml:space="preserve"> and FED(LEGAL) for more information</w:t>
      </w:r>
      <w:r w:rsidRPr="003A5C7A">
        <w:t>.]</w:t>
      </w:r>
    </w:p>
    <w:p w14:paraId="27DB1659" w14:textId="77777777" w:rsidR="00BD3901" w:rsidRPr="00AD1586" w:rsidRDefault="00BD3901" w:rsidP="006144C7">
      <w:pPr>
        <w:pStyle w:val="Heading5"/>
      </w:pPr>
      <w:r>
        <w:t>Age 19 and Older</w:t>
      </w:r>
    </w:p>
    <w:p w14:paraId="1AF52914" w14:textId="77777777" w:rsidR="00BD3901" w:rsidRPr="00AD1586" w:rsidRDefault="00BD3901" w:rsidP="00EF6C71">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4A35A873" w14:textId="77777777" w:rsidR="00BD3901" w:rsidRPr="00AD1586" w:rsidRDefault="00BD3901" w:rsidP="00412600">
      <w:pPr>
        <w:pStyle w:val="Heading4"/>
      </w:pPr>
      <w:bookmarkStart w:id="179" w:name="_Toc68077884"/>
      <w:bookmarkStart w:id="180" w:name="_Toc131472745"/>
      <w:bookmarkStart w:id="181" w:name="_Toc160506503"/>
      <w:bookmarkStart w:id="182" w:name="_Toc234250998"/>
      <w:bookmarkStart w:id="183" w:name="_Toc276128962"/>
      <w:bookmarkStart w:id="184" w:name="_Toc286392515"/>
      <w:bookmarkStart w:id="185" w:name="_Toc288554503"/>
      <w:bookmarkStart w:id="186" w:name="_Toc294173585"/>
      <w:bookmarkStart w:id="187" w:name="_Ref507999973"/>
      <w:r>
        <w:t>Attendance for Credit</w:t>
      </w:r>
      <w:bookmarkEnd w:id="179"/>
      <w:bookmarkEnd w:id="180"/>
      <w:bookmarkEnd w:id="181"/>
      <w:bookmarkEnd w:id="182"/>
      <w:bookmarkEnd w:id="183"/>
      <w:bookmarkEnd w:id="184"/>
      <w:bookmarkEnd w:id="185"/>
      <w:bookmarkEnd w:id="186"/>
      <w:r>
        <w:t xml:space="preserve"> or Final Grade </w:t>
      </w:r>
      <w:r w:rsidRPr="006144C7">
        <w:t>(</w:t>
      </w:r>
      <w:r>
        <w:t>All Grade Levels</w:t>
      </w:r>
      <w:r w:rsidRPr="006144C7">
        <w:t>)</w:t>
      </w:r>
      <w:bookmarkEnd w:id="187"/>
    </w:p>
    <w:p w14:paraId="6B22A7BE" w14:textId="77777777" w:rsidR="00BD3901" w:rsidRPr="00D43B52" w:rsidRDefault="00BD3901" w:rsidP="006144C7">
      <w:pPr>
        <w:pStyle w:val="local1"/>
      </w:pPr>
      <w:r w:rsidRPr="00D43B52">
        <w:t>To receive credit or a final grade in a class, a student must attend the class at least 90 percent of the days it is offered. A student who attends fewer than 90 percent of the days the class is offered will be referred to the attendance review committee. The committee will determine whether there are extenuating circumstances for the absences and how the student can regain credit or a final grade. [See policy FEC for more information.]</w:t>
      </w:r>
    </w:p>
    <w:p w14:paraId="2B8A1FF5" w14:textId="2C9ADB29" w:rsidR="00BD3901" w:rsidRDefault="00BD3901" w:rsidP="006144C7">
      <w:pPr>
        <w:pStyle w:val="local1"/>
      </w:pPr>
      <w:r>
        <w:t>With the exception of absences due to serious or life-threatening illness or related treatment, a</w:t>
      </w:r>
      <w:r w:rsidRPr="00207386">
        <w:t>ll absences</w:t>
      </w:r>
      <w:r>
        <w:t>, excused or unexcused,</w:t>
      </w:r>
      <w:r w:rsidRPr="00207386">
        <w:t xml:space="preserve"> </w:t>
      </w:r>
      <w:r>
        <w:t>may be held against a student’s attendance requirement. To determine whether there were extenuating circumstances for any absences, the attendance committee will consider:</w:t>
      </w:r>
    </w:p>
    <w:p w14:paraId="508A391B" w14:textId="77777777" w:rsidR="00BD3901" w:rsidRDefault="00BD3901" w:rsidP="00D439C8">
      <w:pPr>
        <w:pStyle w:val="ListBullet"/>
      </w:pPr>
      <w:r>
        <w:t>Whether the student has mastered the essential knowledge and skills and maintained passing grades in the course or subject.</w:t>
      </w:r>
    </w:p>
    <w:p w14:paraId="63A80F52" w14:textId="77777777" w:rsidR="00BD3901" w:rsidRDefault="00BD3901" w:rsidP="00D439C8">
      <w:pPr>
        <w:pStyle w:val="ListBullet"/>
      </w:pPr>
      <w:r>
        <w:t>Whether the student or the student’s parent had any control over the absences.</w:t>
      </w:r>
    </w:p>
    <w:p w14:paraId="4160BA98" w14:textId="77777777" w:rsidR="00BD3901" w:rsidRDefault="00BD3901" w:rsidP="00D439C8">
      <w:pPr>
        <w:pStyle w:val="ListBullet"/>
      </w:pPr>
      <w:r>
        <w:t>Any</w:t>
      </w:r>
      <w:r w:rsidRPr="000F5A28">
        <w:t xml:space="preserve"> information</w:t>
      </w:r>
      <w:r>
        <w:t xml:space="preserve"> presented by the student or parent</w:t>
      </w:r>
      <w:r w:rsidRPr="000F5A28">
        <w:t xml:space="preserve"> to the committee about the absences</w:t>
      </w:r>
      <w:r>
        <w:t>.</w:t>
      </w:r>
    </w:p>
    <w:p w14:paraId="36E33216" w14:textId="77777777" w:rsidR="00BD3901" w:rsidRPr="00AD1586" w:rsidRDefault="00BD3901" w:rsidP="0037028C">
      <w:pPr>
        <w:pStyle w:val="local1"/>
      </w:pPr>
      <w:r>
        <w:t>The student or parent may appeal the committee’s decision to the board by following policy FNG(LOCAL).</w:t>
      </w:r>
    </w:p>
    <w:p w14:paraId="2B810BBA" w14:textId="77777777" w:rsidR="00BD3901" w:rsidRPr="00AD1586" w:rsidRDefault="00BD3901" w:rsidP="00EA173C">
      <w:pPr>
        <w:pStyle w:val="Heading4"/>
      </w:pPr>
      <w:r>
        <w:t xml:space="preserve">Official Attendance-Taking Time </w:t>
      </w:r>
      <w:r w:rsidRPr="006144C7">
        <w:t>(All Grade Levels)</w:t>
      </w:r>
    </w:p>
    <w:p w14:paraId="10ABB411" w14:textId="7FB5063A" w:rsidR="00BD3901" w:rsidRDefault="00BD3901" w:rsidP="00F71A12">
      <w:pPr>
        <w:pStyle w:val="local1"/>
      </w:pPr>
      <w:r>
        <w:t xml:space="preserve">The district will take official attendance every day at </w:t>
      </w:r>
      <w:r w:rsidR="00D43B52">
        <w:t>10:00 a.m.</w:t>
      </w:r>
    </w:p>
    <w:p w14:paraId="2627B8D2" w14:textId="77777777" w:rsidR="00BD3901" w:rsidRPr="00AD1586" w:rsidRDefault="00BD3901" w:rsidP="00F71A12">
      <w:pPr>
        <w:pStyle w:val="local1"/>
      </w:pPr>
      <w:r>
        <w:t>A student absent for any portion of the day, should follow the procedures below to provide documentation of the absence.</w:t>
      </w:r>
    </w:p>
    <w:p w14:paraId="5CEA1ACE" w14:textId="77777777" w:rsidR="00BD3901" w:rsidRPr="002C6CB4" w:rsidRDefault="00BD3901" w:rsidP="002C6CB4">
      <w:pPr>
        <w:pStyle w:val="Heading4"/>
      </w:pPr>
      <w:bookmarkStart w:id="188" w:name="_Toc276128963"/>
      <w:bookmarkStart w:id="189" w:name="_Toc286392516"/>
      <w:bookmarkStart w:id="190" w:name="_Toc288554504"/>
      <w:bookmarkStart w:id="191" w:name="_Toc294173586"/>
      <w:r>
        <w:t>Documentation</w:t>
      </w:r>
      <w:r w:rsidRPr="009B7174">
        <w:t xml:space="preserve"> </w:t>
      </w:r>
      <w:r>
        <w:t>a</w:t>
      </w:r>
      <w:r w:rsidRPr="009B7174">
        <w:t>fter an Absence</w:t>
      </w:r>
      <w:bookmarkEnd w:id="188"/>
      <w:bookmarkEnd w:id="189"/>
      <w:bookmarkEnd w:id="190"/>
      <w:bookmarkEnd w:id="191"/>
      <w:r>
        <w:t xml:space="preserve"> </w:t>
      </w:r>
      <w:r w:rsidRPr="00F71A12">
        <w:t>(All Grade Levels)</w:t>
      </w:r>
    </w:p>
    <w:p w14:paraId="1C13301C" w14:textId="77777777" w:rsidR="00BD3901" w:rsidRPr="00BE1F2B" w:rsidRDefault="00BD3901" w:rsidP="00BE1F2B">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2729671C" w14:textId="77777777" w:rsidR="00BD3901" w:rsidRDefault="00BD3901" w:rsidP="00F71A12">
      <w:pPr>
        <w:pStyle w:val="local1"/>
      </w:pPr>
      <w:r>
        <w:t>A note signed by the student will not be accepted unless the student is age 18 or older or is an emancipated minor under state law.</w:t>
      </w:r>
    </w:p>
    <w:p w14:paraId="7A6554D7" w14:textId="77777777" w:rsidR="00BD3901" w:rsidRDefault="00BD3901" w:rsidP="00F71A12">
      <w:pPr>
        <w:pStyle w:val="local1"/>
      </w:pPr>
      <w:r>
        <w:t>The campus will document in its attendance records whether the absence is excused or unexcused.</w:t>
      </w:r>
    </w:p>
    <w:p w14:paraId="1C74BABD" w14:textId="77777777" w:rsidR="00BD3901" w:rsidRPr="00AD1586" w:rsidRDefault="00BD3901" w:rsidP="00F71A12">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452C973D" w14:textId="77777777" w:rsidR="00BD3901" w:rsidRPr="00AD1586" w:rsidRDefault="00BD3901" w:rsidP="00EA173C">
      <w:pPr>
        <w:pStyle w:val="Heading4"/>
      </w:pPr>
      <w:bookmarkStart w:id="192" w:name="_Toc276128964"/>
      <w:bookmarkStart w:id="193" w:name="_Toc286392517"/>
      <w:bookmarkStart w:id="194" w:name="_Toc288554505"/>
      <w:bookmarkStart w:id="195" w:name="_Toc294173587"/>
      <w:r w:rsidRPr="00D250C2">
        <w:t xml:space="preserve">Doctor’s Note </w:t>
      </w:r>
      <w:r>
        <w:t>a</w:t>
      </w:r>
      <w:r w:rsidRPr="00D250C2">
        <w:t>fter an Absence for Illness</w:t>
      </w:r>
      <w:bookmarkEnd w:id="192"/>
      <w:bookmarkEnd w:id="193"/>
      <w:bookmarkEnd w:id="194"/>
      <w:bookmarkEnd w:id="195"/>
      <w:r>
        <w:t xml:space="preserve"> </w:t>
      </w:r>
      <w:r w:rsidRPr="00F71A12">
        <w:t>(All Grade Levels)</w:t>
      </w:r>
    </w:p>
    <w:p w14:paraId="5AB2C9F0" w14:textId="21575D95" w:rsidR="00BD3901" w:rsidRDefault="00BD3901" w:rsidP="00F71A12">
      <w:pPr>
        <w:pStyle w:val="local1"/>
      </w:pPr>
      <w:r>
        <w:t>Withi</w:t>
      </w:r>
      <w:r w:rsidRPr="00A52C05">
        <w:t xml:space="preserve">n </w:t>
      </w:r>
      <w:r w:rsidR="00D43B52">
        <w:t xml:space="preserve">2 </w:t>
      </w:r>
      <w:r w:rsidRPr="00A52C05">
        <w:t xml:space="preserve">days of returning to school, a student absent for more than </w:t>
      </w:r>
      <w:r w:rsidR="00D43B52" w:rsidRPr="00D43B52">
        <w:t>3</w:t>
      </w:r>
      <w:r w:rsidRPr="00D250C2">
        <w:t xml:space="preserve"> consecutive days because of a personal illness must bring a statement from a doctor or health clinic verifying the illness or condition that caused the absence</w:t>
      </w:r>
      <w:r>
        <w:t>. Otherwise, the absence may be considered unexcused and in violation of compulsory attendance laws.</w:t>
      </w:r>
    </w:p>
    <w:p w14:paraId="17F9E0AB" w14:textId="77777777" w:rsidR="00BD3901" w:rsidRPr="00AD1586" w:rsidRDefault="00BD3901" w:rsidP="00F71A12">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682CC9D9" w14:textId="77777777" w:rsidR="00BD3901" w:rsidRDefault="00BD3901" w:rsidP="008F4183">
      <w:pPr>
        <w:pStyle w:val="Heading5"/>
      </w:pPr>
      <w:r>
        <w:t>Certification of Absence Due to Severe Illness or Treatment</w:t>
      </w:r>
    </w:p>
    <w:p w14:paraId="19487FD9" w14:textId="77777777" w:rsidR="00BD3901" w:rsidRPr="00D250C2" w:rsidRDefault="00BD3901" w:rsidP="008F4183">
      <w:pPr>
        <w:pStyle w:val="local1"/>
      </w:pPr>
      <w:r>
        <w:t>If a student is absent because of a serious or life-threatening illness or related treatment that makes a student’s attendance infeasible, a parent must provide certification from a physician licensed to practice in Texas specifying the student’s illness and the anticipated period of absence related to the illness or treatment.</w:t>
      </w:r>
    </w:p>
    <w:p w14:paraId="0D5D5E88" w14:textId="77777777" w:rsidR="00BD3901" w:rsidRPr="00AD1586" w:rsidRDefault="00BD3901" w:rsidP="00EA173C">
      <w:pPr>
        <w:pStyle w:val="Heading4"/>
      </w:pPr>
      <w:bookmarkStart w:id="196" w:name="_Driver_License_Attendance"/>
      <w:bookmarkStart w:id="197" w:name="_Toc276128965"/>
      <w:bookmarkStart w:id="198" w:name="_Toc286392518"/>
      <w:bookmarkStart w:id="199" w:name="_Toc288554506"/>
      <w:bookmarkStart w:id="200" w:name="_Toc294173588"/>
      <w:bookmarkStart w:id="201" w:name="_Ref76714848"/>
      <w:bookmarkEnd w:id="196"/>
      <w:r w:rsidRPr="00D250C2">
        <w:t>Driver License Attendance Verification</w:t>
      </w:r>
      <w:bookmarkEnd w:id="197"/>
      <w:bookmarkEnd w:id="198"/>
      <w:bookmarkEnd w:id="199"/>
      <w:bookmarkEnd w:id="200"/>
      <w:r>
        <w:t xml:space="preserve"> </w:t>
      </w:r>
      <w:r w:rsidRPr="00F71A12">
        <w:t>(Secondary Grade Levels Only</w:t>
      </w:r>
      <w:r>
        <w:t>)</w:t>
      </w:r>
      <w:bookmarkEnd w:id="201"/>
    </w:p>
    <w:p w14:paraId="520051CF" w14:textId="3F63074D" w:rsidR="00BD3901" w:rsidRPr="00E673D9" w:rsidRDefault="00BD3901" w:rsidP="00F71A12">
      <w:pPr>
        <w:pStyle w:val="local1"/>
      </w:pPr>
      <w:r w:rsidRPr="00E673D9">
        <w:t xml:space="preserve">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w:t>
      </w:r>
      <w:hyperlink r:id="rId31" w:history="1">
        <w:r w:rsidRPr="00EB7B6F">
          <w:rPr>
            <w:rStyle w:val="Hyperlink"/>
          </w:rPr>
          <w:t>VOE form</w:t>
        </w:r>
      </w:hyperlink>
      <w:r w:rsidRPr="00E673D9">
        <w:t xml:space="preserve"> </w:t>
      </w:r>
      <w:r>
        <w:t>(</w:t>
      </w:r>
      <w:hyperlink r:id="rId32" w:history="1">
        <w:r w:rsidRPr="00E673D9">
          <w:rPr>
            <w:rStyle w:val="Hyperlink"/>
          </w:rPr>
          <w:t>https://www.tdlr.texas.gov/driver/forms/VOE.pdf</w:t>
        </w:r>
      </w:hyperlink>
      <w:r w:rsidRPr="003C4799">
        <w:t>) is available online</w:t>
      </w:r>
      <w:r w:rsidRPr="00E673D9">
        <w:t>.</w:t>
      </w:r>
    </w:p>
    <w:p w14:paraId="714F5A32" w14:textId="28AE9561" w:rsidR="00BD3901" w:rsidRDefault="00BD3901" w:rsidP="00B41BF3">
      <w:pPr>
        <w:pStyle w:val="local1"/>
      </w:pPr>
      <w:r w:rsidRPr="00E673D9">
        <w:t xml:space="preserve">Further information may be found on the </w:t>
      </w:r>
      <w:hyperlink r:id="rId33" w:history="1">
        <w:r w:rsidRPr="00EB7B6F">
          <w:rPr>
            <w:rStyle w:val="Hyperlink"/>
          </w:rPr>
          <w:t>Texas Department of Public Safety website</w:t>
        </w:r>
      </w:hyperlink>
      <w:r>
        <w:t xml:space="preserve"> (</w:t>
      </w:r>
      <w:hyperlink r:id="rId34" w:history="1">
        <w:r w:rsidR="0091766A" w:rsidRPr="00C35A5F">
          <w:rPr>
            <w:rStyle w:val="Hyperlink"/>
          </w:rPr>
          <w:t>https://www.dps.texas.gov/section/driver-license/how-apply-texas-driver-license-teen</w:t>
        </w:r>
        <w:r w:rsidR="0091766A" w:rsidRPr="00592A36">
          <w:rPr>
            <w:rStyle w:val="Hyperlink"/>
            <w:color w:val="auto"/>
            <w:u w:val="none"/>
          </w:rPr>
          <w:t>)</w:t>
        </w:r>
      </w:hyperlink>
      <w:r>
        <w:t>.</w:t>
      </w:r>
    </w:p>
    <w:p w14:paraId="13B99DFE" w14:textId="0108B023" w:rsidR="00BD3901" w:rsidRPr="00B41BF3" w:rsidRDefault="00BD3901" w:rsidP="00B41BF3">
      <w:pPr>
        <w:pStyle w:val="local1"/>
      </w:pPr>
      <w:r>
        <w:t xml:space="preserve">See </w:t>
      </w:r>
      <w:r w:rsidRPr="00515C8A">
        <w:rPr>
          <w:b/>
          <w:bCs/>
        </w:rPr>
        <w:t xml:space="preserve">Compulsory Attendance—Exemptions for </w:t>
      </w:r>
      <w:r w:rsidRPr="00CE524D">
        <w:rPr>
          <w:b/>
          <w:bCs/>
        </w:rPr>
        <w:t>Secondary Grade Levels</w:t>
      </w:r>
      <w:r>
        <w:rPr>
          <w:b/>
          <w:bCs/>
        </w:rPr>
        <w:t xml:space="preserve"> </w:t>
      </w:r>
      <w:r w:rsidRPr="00515C8A">
        <w:t xml:space="preserve">on page </w:t>
      </w:r>
      <w:r>
        <w:fldChar w:fldCharType="begin"/>
      </w:r>
      <w:r>
        <w:instrText xml:space="preserve"> PAGEREF _Ref29560671 \h </w:instrText>
      </w:r>
      <w:r>
        <w:fldChar w:fldCharType="separate"/>
      </w:r>
      <w:r w:rsidR="00BE785E">
        <w:rPr>
          <w:noProof/>
        </w:rPr>
        <w:t>27</w:t>
      </w:r>
      <w:r>
        <w:fldChar w:fldCharType="end"/>
      </w:r>
      <w:r>
        <w:t xml:space="preserve"> for information on excused absences for obtaining a learner license or driver’s license.</w:t>
      </w:r>
    </w:p>
    <w:p w14:paraId="52EED37E" w14:textId="77777777" w:rsidR="00BD3901" w:rsidRPr="00F71A12" w:rsidRDefault="00BD3901" w:rsidP="00EA173C">
      <w:pPr>
        <w:pStyle w:val="Heading3"/>
      </w:pPr>
      <w:bookmarkStart w:id="202" w:name="_Toc529794280"/>
      <w:bookmarkStart w:id="203" w:name="_Toc102982760"/>
      <w:r>
        <w:t xml:space="preserve">Accountability under State and Federal Law </w:t>
      </w:r>
      <w:r w:rsidRPr="00F71A12">
        <w:t>(All Grade Levels)</w:t>
      </w:r>
      <w:bookmarkEnd w:id="202"/>
      <w:bookmarkEnd w:id="203"/>
    </w:p>
    <w:p w14:paraId="2F3467C9" w14:textId="3F80DE6C" w:rsidR="00BD3901" w:rsidRDefault="00D43B52" w:rsidP="00F71A12">
      <w:pPr>
        <w:pStyle w:val="local1"/>
      </w:pPr>
      <w:r>
        <w:rPr>
          <w:iCs/>
        </w:rPr>
        <w:t>Morgan Mill ISD</w:t>
      </w:r>
      <w:r w:rsidR="00BD3901" w:rsidRPr="00A52C05">
        <w:rPr>
          <w:iCs/>
        </w:rPr>
        <w:t xml:space="preserve"> </w:t>
      </w:r>
      <w:r w:rsidR="00BD3901">
        <w:t>and each of its campuses are held to certain standards of accountability under state and federal law. A key component of accountability is the dissemination and publication of certain reports and information, including:</w:t>
      </w:r>
    </w:p>
    <w:p w14:paraId="087E49CA" w14:textId="77777777" w:rsidR="00BD3901" w:rsidRDefault="00BD3901" w:rsidP="00C16000">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6FE16D99" w14:textId="77777777" w:rsidR="00BD3901" w:rsidRDefault="00BD3901" w:rsidP="00C16000">
      <w:pPr>
        <w:pStyle w:val="ListBullet"/>
      </w:pPr>
      <w:r>
        <w:t>A School Report Card (SRC) for each campus in the district, compiled by TEA;</w:t>
      </w:r>
    </w:p>
    <w:p w14:paraId="36366EA9" w14:textId="77777777" w:rsidR="00BD3901" w:rsidRPr="00A11233" w:rsidRDefault="00BD3901" w:rsidP="00C16000">
      <w:pPr>
        <w:pStyle w:val="ListBullet"/>
      </w:pPr>
      <w:r>
        <w:t>The district’s financial management report, which includes the financial accountability rating assigned to the district by TEA; and</w:t>
      </w:r>
    </w:p>
    <w:p w14:paraId="61400868" w14:textId="77777777" w:rsidR="00BD3901" w:rsidRDefault="00BD3901" w:rsidP="00C16000">
      <w:pPr>
        <w:pStyle w:val="ListBullet"/>
      </w:pPr>
      <w:r w:rsidRPr="0022560E">
        <w:t xml:space="preserve">Information compiled by TEA for the submission of a federal report card that is required by </w:t>
      </w:r>
      <w:r>
        <w:t>federal law</w:t>
      </w:r>
      <w:r w:rsidRPr="0022560E">
        <w:t>.</w:t>
      </w:r>
    </w:p>
    <w:p w14:paraId="708F74C4" w14:textId="381A6DE2" w:rsidR="00BD3901" w:rsidRDefault="00BD3901" w:rsidP="00F71A12">
      <w:pPr>
        <w:pStyle w:val="local1"/>
      </w:pPr>
      <w:r>
        <w:t xml:space="preserve">Accountability information can be found on the district’s website at </w:t>
      </w:r>
      <w:r w:rsidR="00D43B52" w:rsidRPr="00D43B52">
        <w:t>www.mmisd.us</w:t>
      </w:r>
      <w:r>
        <w:t>. Hard copies of any reports are available upon request to the district’s administration office.</w:t>
      </w:r>
    </w:p>
    <w:p w14:paraId="4A7F6E20" w14:textId="2383CC45" w:rsidR="00BD3901" w:rsidRPr="00BE1F2B" w:rsidRDefault="00BD3901" w:rsidP="00BE1F2B">
      <w:pPr>
        <w:pStyle w:val="local1"/>
      </w:pPr>
      <w:r>
        <w:t xml:space="preserve">TEA maintains additional accountability and accreditation information at </w:t>
      </w:r>
      <w:hyperlink r:id="rId35" w:history="1">
        <w:r w:rsidRPr="00395019">
          <w:rPr>
            <w:rStyle w:val="Hyperlink"/>
          </w:rPr>
          <w:t>TEA Performance Reporting Division</w:t>
        </w:r>
      </w:hyperlink>
      <w:r>
        <w:t xml:space="preserve"> </w:t>
      </w:r>
      <w:r w:rsidRPr="001049B7">
        <w:rPr>
          <w:rStyle w:val="Hyperlink"/>
        </w:rPr>
        <w:t>(</w:t>
      </w:r>
      <w:hyperlink r:id="rId36" w:history="1">
        <w:r w:rsidRPr="00395019">
          <w:rPr>
            <w:rStyle w:val="Hyperlink"/>
          </w:rPr>
          <w:t>https://tea.texas.gov/texas-schools/accountability/academic-accountability/performance-reporting</w:t>
        </w:r>
      </w:hyperlink>
      <w:r w:rsidRPr="001049B7">
        <w:rPr>
          <w:rStyle w:val="Hyperlink"/>
        </w:rPr>
        <w:t>)</w:t>
      </w:r>
      <w:r w:rsidRPr="00592A36">
        <w:t>.</w:t>
      </w:r>
    </w:p>
    <w:p w14:paraId="61A3F6EE" w14:textId="77777777" w:rsidR="00BD3901" w:rsidRPr="00F71A12" w:rsidRDefault="00BD3901" w:rsidP="00EA173C">
      <w:pPr>
        <w:pStyle w:val="Heading3"/>
      </w:pPr>
      <w:bookmarkStart w:id="204" w:name="_Armed_Services_Vocational"/>
      <w:bookmarkStart w:id="205" w:name="_Bullying_(All_Grade"/>
      <w:bookmarkStart w:id="206" w:name="_Toc276128968"/>
      <w:bookmarkStart w:id="207" w:name="_Toc286392521"/>
      <w:bookmarkStart w:id="208" w:name="_Toc288554509"/>
      <w:bookmarkStart w:id="209" w:name="_Toc294173591"/>
      <w:bookmarkStart w:id="210" w:name="_Ref507766267"/>
      <w:bookmarkStart w:id="211" w:name="_Ref507999507"/>
      <w:bookmarkStart w:id="212" w:name="_Ref508003987"/>
      <w:bookmarkStart w:id="213" w:name="_Toc529794283"/>
      <w:bookmarkStart w:id="214" w:name="_Toc102982763"/>
      <w:bookmarkEnd w:id="204"/>
      <w:bookmarkEnd w:id="205"/>
      <w:r w:rsidRPr="00D815F5">
        <w:t>Bullying</w:t>
      </w:r>
      <w:bookmarkEnd w:id="206"/>
      <w:bookmarkEnd w:id="207"/>
      <w:bookmarkEnd w:id="208"/>
      <w:bookmarkEnd w:id="209"/>
      <w:r>
        <w:t xml:space="preserve"> </w:t>
      </w:r>
      <w:r w:rsidRPr="00F71A12">
        <w:t>(All Grade Levels)</w:t>
      </w:r>
      <w:bookmarkEnd w:id="210"/>
      <w:bookmarkEnd w:id="211"/>
      <w:bookmarkEnd w:id="212"/>
      <w:bookmarkEnd w:id="213"/>
      <w:bookmarkEnd w:id="214"/>
    </w:p>
    <w:p w14:paraId="6A44E73E" w14:textId="77777777" w:rsidR="00BD3901" w:rsidRPr="00B41BF3" w:rsidRDefault="00BD3901" w:rsidP="00B41BF3">
      <w:pPr>
        <w:pStyle w:val="local1"/>
      </w:pPr>
      <w:r>
        <w:t>T</w:t>
      </w:r>
      <w:r w:rsidRPr="00A503A5">
        <w:t xml:space="preserve">he district strives to prevent bullying, in accordance with the district’s policies, by </w:t>
      </w:r>
      <w:bookmarkStart w:id="215" w:name="_Hlk100239901"/>
      <w:r w:rsidRPr="00A503A5">
        <w:t>promoting a respectful school climate</w:t>
      </w:r>
      <w:r>
        <w:t xml:space="preserve">; </w:t>
      </w:r>
      <w:r w:rsidRPr="00A503A5">
        <w:t>encouraging reporting of bullying incidents, including anonymous reporting</w:t>
      </w:r>
      <w:r>
        <w:t>;</w:t>
      </w:r>
      <w:r w:rsidRPr="00A503A5">
        <w:t xml:space="preserve"> and investigating and addressing reported bullying incidents</w:t>
      </w:r>
      <w:bookmarkEnd w:id="215"/>
      <w:r w:rsidRPr="00A503A5">
        <w:t>.</w:t>
      </w:r>
    </w:p>
    <w:p w14:paraId="70682D1B" w14:textId="77777777" w:rsidR="00BD3901" w:rsidRDefault="00BD3901" w:rsidP="00C70A24">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6797611D" w14:textId="77777777" w:rsidR="00BD3901" w:rsidRDefault="00BD3901" w:rsidP="00C62650">
      <w:pPr>
        <w:pStyle w:val="ListBullet"/>
      </w:pPr>
      <w:r>
        <w:t>Has the effect or will have the effect of physically harming a student, damaging a student’s property, or placing a student in reasonable fear of harm to the student’s person or of damage to the student’s property;</w:t>
      </w:r>
    </w:p>
    <w:p w14:paraId="35757C90" w14:textId="77777777" w:rsidR="00BD3901" w:rsidRDefault="00BD3901" w:rsidP="00C62650">
      <w:pPr>
        <w:pStyle w:val="ListBullet"/>
      </w:pPr>
      <w:r>
        <w:t>Is sufficiently severe, persistent, or pervasive enough that the action or threat creates an intimidating, threatening, or abusive educational environment for a student;</w:t>
      </w:r>
    </w:p>
    <w:p w14:paraId="773870C8" w14:textId="77777777" w:rsidR="00BD3901" w:rsidRDefault="00BD3901" w:rsidP="00C62650">
      <w:pPr>
        <w:pStyle w:val="ListBullet"/>
      </w:pPr>
      <w:r>
        <w:t>Materially and substantially disrupts the educational process or the orderly operation of a classroom or school; or</w:t>
      </w:r>
    </w:p>
    <w:p w14:paraId="4B4BAC01" w14:textId="77777777" w:rsidR="00BD3901" w:rsidRDefault="00BD3901" w:rsidP="00C62650">
      <w:pPr>
        <w:pStyle w:val="ListBullet"/>
      </w:pPr>
      <w:r>
        <w:t>Infringes on the rights of the victim at school.</w:t>
      </w:r>
    </w:p>
    <w:p w14:paraId="31128C3D" w14:textId="77777777" w:rsidR="00BD3901" w:rsidRDefault="00BD3901" w:rsidP="00C70A24">
      <w:pPr>
        <w:pStyle w:val="local1"/>
      </w:pPr>
      <w:r>
        <w:t xml:space="preserve">Bullying includes cyberbullying. Cyberbullying is defined in state law as bullying that is done through the use of any electronic communication device, including through the use of: </w:t>
      </w:r>
    </w:p>
    <w:p w14:paraId="2F9ACCE3" w14:textId="77777777" w:rsidR="00BD3901" w:rsidRDefault="00BD3901" w:rsidP="00C62650">
      <w:pPr>
        <w:pStyle w:val="ListBullet"/>
      </w:pPr>
      <w:r>
        <w:t xml:space="preserve">A cellular or other type of telephone </w:t>
      </w:r>
    </w:p>
    <w:p w14:paraId="60B2FA4D" w14:textId="77777777" w:rsidR="00BD3901" w:rsidRDefault="00BD3901" w:rsidP="00C62650">
      <w:pPr>
        <w:pStyle w:val="ListBullet"/>
      </w:pPr>
      <w:r>
        <w:t xml:space="preserve">A computer </w:t>
      </w:r>
    </w:p>
    <w:p w14:paraId="4D395402" w14:textId="77777777" w:rsidR="00BD3901" w:rsidRDefault="00BD3901" w:rsidP="00C62650">
      <w:pPr>
        <w:pStyle w:val="ListBullet"/>
      </w:pPr>
      <w:r>
        <w:t xml:space="preserve">A camera </w:t>
      </w:r>
    </w:p>
    <w:p w14:paraId="2B58AA1E" w14:textId="77777777" w:rsidR="00BD3901" w:rsidRDefault="00BD3901" w:rsidP="00C62650">
      <w:pPr>
        <w:pStyle w:val="ListBullet"/>
      </w:pPr>
      <w:r>
        <w:t xml:space="preserve">Electronic mail </w:t>
      </w:r>
    </w:p>
    <w:p w14:paraId="03830F21" w14:textId="77777777" w:rsidR="00BD3901" w:rsidRDefault="00BD3901" w:rsidP="00C62650">
      <w:pPr>
        <w:pStyle w:val="ListBullet"/>
      </w:pPr>
      <w:r>
        <w:t xml:space="preserve">Instant messaging </w:t>
      </w:r>
    </w:p>
    <w:p w14:paraId="55E80A60" w14:textId="77777777" w:rsidR="00BD3901" w:rsidRDefault="00BD3901" w:rsidP="00C62650">
      <w:pPr>
        <w:pStyle w:val="ListBullet"/>
      </w:pPr>
      <w:r>
        <w:t xml:space="preserve">Text messaging </w:t>
      </w:r>
    </w:p>
    <w:p w14:paraId="41E2F737" w14:textId="77777777" w:rsidR="00BD3901" w:rsidRDefault="00BD3901" w:rsidP="00C62650">
      <w:pPr>
        <w:pStyle w:val="ListBullet"/>
      </w:pPr>
      <w:r>
        <w:t xml:space="preserve">A social media application </w:t>
      </w:r>
    </w:p>
    <w:p w14:paraId="3B32D9DD" w14:textId="77777777" w:rsidR="00BD3901" w:rsidRDefault="00BD3901" w:rsidP="00C62650">
      <w:pPr>
        <w:pStyle w:val="ListBullet"/>
      </w:pPr>
      <w:r>
        <w:t>An internet website</w:t>
      </w:r>
    </w:p>
    <w:p w14:paraId="28DCC7CE" w14:textId="77777777" w:rsidR="00BD3901" w:rsidRDefault="00BD3901" w:rsidP="00C62650">
      <w:pPr>
        <w:pStyle w:val="ListBullet"/>
      </w:pPr>
      <w:r>
        <w:t>Any other internet-based communication tool.</w:t>
      </w:r>
    </w:p>
    <w:p w14:paraId="38E9FF7B" w14:textId="77777777" w:rsidR="00BD3901" w:rsidRDefault="00BD3901" w:rsidP="00C70A24">
      <w:pPr>
        <w:pStyle w:val="local1"/>
      </w:pPr>
      <w:r>
        <w:t xml:space="preserve">Bullying is prohibited by the district and could include: </w:t>
      </w:r>
    </w:p>
    <w:p w14:paraId="03FADCC4" w14:textId="77777777" w:rsidR="00BD3901" w:rsidRDefault="00BD3901" w:rsidP="00C62650">
      <w:pPr>
        <w:pStyle w:val="ListBullet"/>
      </w:pPr>
      <w:r>
        <w:t xml:space="preserve">Hazing </w:t>
      </w:r>
    </w:p>
    <w:p w14:paraId="49F3FED4" w14:textId="77777777" w:rsidR="00BD3901" w:rsidRDefault="00BD3901" w:rsidP="00C62650">
      <w:pPr>
        <w:pStyle w:val="ListBullet"/>
      </w:pPr>
      <w:r>
        <w:t xml:space="preserve">Threats </w:t>
      </w:r>
    </w:p>
    <w:p w14:paraId="3083EAA0" w14:textId="77777777" w:rsidR="00BD3901" w:rsidRDefault="00BD3901" w:rsidP="00C62650">
      <w:pPr>
        <w:pStyle w:val="ListBullet"/>
      </w:pPr>
      <w:r>
        <w:t xml:space="preserve">Taunting </w:t>
      </w:r>
    </w:p>
    <w:p w14:paraId="4FCCCD46" w14:textId="77777777" w:rsidR="00BD3901" w:rsidRDefault="00BD3901" w:rsidP="00C62650">
      <w:pPr>
        <w:pStyle w:val="ListBullet"/>
      </w:pPr>
      <w:r>
        <w:t xml:space="preserve">Teasing </w:t>
      </w:r>
    </w:p>
    <w:p w14:paraId="7EEBC567" w14:textId="77777777" w:rsidR="00BD3901" w:rsidRDefault="00BD3901" w:rsidP="00C62650">
      <w:pPr>
        <w:pStyle w:val="ListBullet"/>
      </w:pPr>
      <w:r>
        <w:t xml:space="preserve">Confinement </w:t>
      </w:r>
    </w:p>
    <w:p w14:paraId="3600EB7E" w14:textId="77777777" w:rsidR="00BD3901" w:rsidRDefault="00BD3901" w:rsidP="00C62650">
      <w:pPr>
        <w:pStyle w:val="ListBullet"/>
      </w:pPr>
      <w:r>
        <w:t xml:space="preserve">Assault </w:t>
      </w:r>
    </w:p>
    <w:p w14:paraId="5C5709FA" w14:textId="77777777" w:rsidR="00BD3901" w:rsidRDefault="00BD3901" w:rsidP="00C62650">
      <w:pPr>
        <w:pStyle w:val="ListBullet"/>
      </w:pPr>
      <w:r>
        <w:t xml:space="preserve">Demands for money </w:t>
      </w:r>
    </w:p>
    <w:p w14:paraId="1226A76C" w14:textId="77777777" w:rsidR="00BD3901" w:rsidRDefault="00BD3901" w:rsidP="00C62650">
      <w:pPr>
        <w:pStyle w:val="ListBullet"/>
      </w:pPr>
      <w:r>
        <w:t xml:space="preserve">Destruction of property </w:t>
      </w:r>
    </w:p>
    <w:p w14:paraId="6FF1876A" w14:textId="77777777" w:rsidR="00BD3901" w:rsidRDefault="00BD3901" w:rsidP="00C62650">
      <w:pPr>
        <w:pStyle w:val="ListBullet"/>
      </w:pPr>
      <w:r>
        <w:t xml:space="preserve">Theft of valued possessions </w:t>
      </w:r>
    </w:p>
    <w:p w14:paraId="1FE4DBA8" w14:textId="77777777" w:rsidR="00BD3901" w:rsidRDefault="00BD3901" w:rsidP="00C62650">
      <w:pPr>
        <w:pStyle w:val="ListBullet"/>
      </w:pPr>
      <w:r>
        <w:t xml:space="preserve">Name-calling </w:t>
      </w:r>
    </w:p>
    <w:p w14:paraId="29CB701C" w14:textId="77777777" w:rsidR="00BD3901" w:rsidRDefault="00BD3901" w:rsidP="00C62650">
      <w:pPr>
        <w:pStyle w:val="ListBullet"/>
      </w:pPr>
      <w:r>
        <w:t xml:space="preserve">Rumor-spreading </w:t>
      </w:r>
    </w:p>
    <w:p w14:paraId="7C989EDC" w14:textId="77777777" w:rsidR="00BD3901" w:rsidRPr="002C6CB4" w:rsidRDefault="00BD3901" w:rsidP="002C6CB4">
      <w:pPr>
        <w:pStyle w:val="ListBullet"/>
      </w:pPr>
      <w:r>
        <w:t>Ostracism.</w:t>
      </w:r>
    </w:p>
    <w:p w14:paraId="06136313" w14:textId="77777777" w:rsidR="00BD3901" w:rsidRDefault="00BD3901" w:rsidP="00C70A24">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2F9140A8" w14:textId="77777777" w:rsidR="00BD3901" w:rsidRPr="00AD1586" w:rsidRDefault="00BD3901" w:rsidP="00C70A24">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726A297F" w14:textId="77777777" w:rsidR="00BD3901" w:rsidRDefault="00BD3901" w:rsidP="00C70A24">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6DC6DD60" w14:textId="77777777" w:rsidR="00BD3901" w:rsidRDefault="00BD3901" w:rsidP="00C70A24">
      <w:pPr>
        <w:pStyle w:val="local1"/>
      </w:pPr>
      <w:r>
        <w:t>Available counseling options will be provided to the affected individuals, including any student who witnessed the bullying.</w:t>
      </w:r>
    </w:p>
    <w:p w14:paraId="0127AFFA" w14:textId="77777777" w:rsidR="00BD3901" w:rsidRPr="00AD1586" w:rsidRDefault="00BD3901" w:rsidP="00C70A24">
      <w:pPr>
        <w:pStyle w:val="local1"/>
      </w:pPr>
      <w:r>
        <w:t>Any retaliation against a student who reports an incident of bullying is prohibited.</w:t>
      </w:r>
    </w:p>
    <w:p w14:paraId="6A96C649" w14:textId="77777777" w:rsidR="00BD3901" w:rsidRDefault="00BD3901" w:rsidP="00C70A24">
      <w:pPr>
        <w:pStyle w:val="local1"/>
      </w:pPr>
      <w:r>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14:paraId="3541CEC4" w14:textId="457A6CFB" w:rsidR="00BD3901" w:rsidRPr="00AD1586" w:rsidRDefault="00BD3901" w:rsidP="00C70A24">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BE785E">
        <w:rPr>
          <w:noProof/>
        </w:rPr>
        <w:t>21</w:t>
      </w:r>
      <w:r>
        <w:fldChar w:fldCharType="end"/>
      </w:r>
      <w:r w:rsidRPr="00BB66AE">
        <w:t>.]</w:t>
      </w:r>
    </w:p>
    <w:p w14:paraId="38A5F7E4" w14:textId="77777777" w:rsidR="00BD3901" w:rsidRDefault="00BD3901" w:rsidP="00C70A24">
      <w:pPr>
        <w:pStyle w:val="local1"/>
      </w:pPr>
      <w:r w:rsidRPr="00A11233">
        <w:t xml:space="preserve">A copy of the district’s bullying policy is available in the principal’s office, superintendent’s office, and on the district’s website, and is included at the end of this handbook as an appendix. </w:t>
      </w:r>
    </w:p>
    <w:p w14:paraId="5223B2A1" w14:textId="77777777" w:rsidR="00BD3901" w:rsidRPr="00A11233" w:rsidRDefault="00BD3901" w:rsidP="00C70A24">
      <w:pPr>
        <w:pStyle w:val="local1"/>
      </w:pPr>
      <w:r w:rsidRPr="00A11233">
        <w:t>A student or parent who is dissatisfied with the outcome of an investigation may appeal through policy FNG(LOCAL).</w:t>
      </w:r>
    </w:p>
    <w:p w14:paraId="3E88AB4C" w14:textId="61B2BB4A" w:rsidR="00BD3901" w:rsidRPr="00AD1586" w:rsidRDefault="00BD3901" w:rsidP="00801B47">
      <w:pPr>
        <w:pStyle w:val="local1"/>
      </w:pPr>
      <w:r w:rsidRPr="003D65F6">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BE785E">
        <w:rPr>
          <w:noProof/>
        </w:rPr>
        <w:t>21</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BE785E">
        <w:rPr>
          <w:noProof/>
        </w:rPr>
        <w:t>45</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BE785E">
        <w:rPr>
          <w:noProof/>
        </w:rPr>
        <w:t>63</w:t>
      </w:r>
      <w:r w:rsidRPr="003D65F6">
        <w:fldChar w:fldCharType="end"/>
      </w:r>
      <w:r w:rsidRPr="003D65F6">
        <w:t>, policy FFI, the district’s Student Code of Conduct, and the district improvement plan</w:t>
      </w:r>
      <w:r w:rsidRPr="002C6CB4">
        <w:t>, a copy of which can be viewed in the campus office.]</w:t>
      </w:r>
    </w:p>
    <w:p w14:paraId="1C20502A" w14:textId="77777777" w:rsidR="00BD3901" w:rsidRPr="00EA173C" w:rsidRDefault="00BD3901" w:rsidP="00EA173C">
      <w:pPr>
        <w:pStyle w:val="Heading3"/>
      </w:pPr>
      <w:bookmarkStart w:id="216" w:name="_Career_and_Technical"/>
      <w:bookmarkStart w:id="217" w:name="_Ref76716235"/>
      <w:bookmarkStart w:id="218" w:name="_Toc102982764"/>
      <w:bookmarkEnd w:id="216"/>
      <w:r>
        <w:t>Career a</w:t>
      </w:r>
      <w:r w:rsidRPr="00B07161">
        <w:t>nd Technical Education (C</w:t>
      </w:r>
      <w:r>
        <w:t>TE</w:t>
      </w:r>
      <w:r w:rsidRPr="00B07161">
        <w:t xml:space="preserve">) </w:t>
      </w:r>
      <w:r>
        <w:t xml:space="preserve">and Other Work-Based </w:t>
      </w:r>
      <w:r w:rsidRPr="00B07161">
        <w:t>Programs</w:t>
      </w:r>
      <w:r>
        <w:t xml:space="preserve"> </w:t>
      </w:r>
      <w:r w:rsidRPr="00EA173C">
        <w:t>(Secondary Grade Levels Only)</w:t>
      </w:r>
      <w:bookmarkEnd w:id="217"/>
      <w:bookmarkEnd w:id="218"/>
    </w:p>
    <w:p w14:paraId="632F3419" w14:textId="4C66A0E7" w:rsidR="00BD3901" w:rsidRDefault="00BD3901" w:rsidP="00D43B52">
      <w:pPr>
        <w:pStyle w:val="local1"/>
      </w:pPr>
      <w:r w:rsidRPr="00D815F5">
        <w:t xml:space="preserve">The district offers career and </w:t>
      </w:r>
      <w:r>
        <w:t xml:space="preserve">technical education </w:t>
      </w:r>
      <w:r w:rsidRPr="00D815F5">
        <w:t xml:space="preserve">programs in </w:t>
      </w:r>
      <w:r>
        <w:t xml:space="preserve">the following areas: </w:t>
      </w:r>
    </w:p>
    <w:p w14:paraId="24EE8098" w14:textId="29FC05AC" w:rsidR="00BD3901" w:rsidRDefault="00D43B52" w:rsidP="000972A2">
      <w:pPr>
        <w:pStyle w:val="ListBullet"/>
      </w:pPr>
      <w:r>
        <w:t>Money Matters</w:t>
      </w:r>
    </w:p>
    <w:p w14:paraId="6CC81511" w14:textId="74727A55" w:rsidR="00BD3901" w:rsidRDefault="00D43B52" w:rsidP="000972A2">
      <w:pPr>
        <w:pStyle w:val="ListBullet"/>
      </w:pPr>
      <w:r>
        <w:t>Principles of Agriculture</w:t>
      </w:r>
    </w:p>
    <w:p w14:paraId="52DD22D0" w14:textId="3464902C" w:rsidR="00BD3901" w:rsidRDefault="00BD3901" w:rsidP="00EA173C">
      <w:pPr>
        <w:pStyle w:val="local1"/>
      </w:pPr>
      <w:r w:rsidRPr="00D815F5">
        <w:t xml:space="preserve">Admission to these programs is based on </w:t>
      </w:r>
      <w:r w:rsidR="00D43B52">
        <w:t>being enrolled in the 7</w:t>
      </w:r>
      <w:r w:rsidR="00D43B52" w:rsidRPr="00D43B52">
        <w:rPr>
          <w:vertAlign w:val="superscript"/>
        </w:rPr>
        <w:t>th</w:t>
      </w:r>
      <w:r w:rsidR="00D43B52">
        <w:t xml:space="preserve"> or 8</w:t>
      </w:r>
      <w:r w:rsidR="00D43B52" w:rsidRPr="00D43B52">
        <w:rPr>
          <w:vertAlign w:val="superscript"/>
        </w:rPr>
        <w:t>th</w:t>
      </w:r>
      <w:r w:rsidR="00D43B52">
        <w:t xml:space="preserve"> grades. </w:t>
      </w:r>
    </w:p>
    <w:p w14:paraId="7CA44199" w14:textId="77777777" w:rsidR="00BD3901" w:rsidRPr="00B6323A" w:rsidRDefault="00BD3901" w:rsidP="00EA173C">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or</w:t>
      </w:r>
      <w:r w:rsidRPr="00B6323A">
        <w:t xml:space="preserve"> activities</w:t>
      </w:r>
      <w:r>
        <w:t>,</w:t>
      </w:r>
      <w:r w:rsidRPr="00B6323A">
        <w:t xml:space="preserve"> as required by Title VI of the Civil Rights Act of 1964, as amended; Title IX of the Education Amendments of 1972; and Section 504 of the Rehabilitation Act of 1973</w:t>
      </w:r>
      <w:r>
        <w:t>, as amended</w:t>
      </w:r>
      <w:r w:rsidRPr="00B6323A">
        <w:t>.</w:t>
      </w:r>
    </w:p>
    <w:p w14:paraId="44758DB5" w14:textId="77777777" w:rsidR="00BD3901" w:rsidRPr="00BE1F2B" w:rsidRDefault="00BD3901" w:rsidP="00BE1F2B">
      <w:pPr>
        <w:pStyle w:val="local1"/>
      </w:pPr>
      <w:r>
        <w:t>District policy also prohibits discrimination on the basis of race, color, national origin, sex, handicap, or age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6CCA2DCC" w14:textId="77777777" w:rsidR="00BD3901" w:rsidRPr="00BE1F2B" w:rsidRDefault="00BD3901" w:rsidP="00BE1F2B">
      <w:pPr>
        <w:pStyle w:val="local1"/>
      </w:pPr>
      <w:r>
        <w:t>The district</w:t>
      </w:r>
      <w:r w:rsidRPr="00B6323A">
        <w:t xml:space="preserve"> will take steps to </w:t>
      </w:r>
      <w:r>
        <w:t>assure</w:t>
      </w:r>
      <w:r w:rsidRPr="00B6323A">
        <w:t xml:space="preserve"> that lack of English language skills will not be a barrier to admission </w:t>
      </w:r>
      <w:r>
        <w:t>or</w:t>
      </w:r>
      <w:r w:rsidRPr="00B6323A">
        <w:t xml:space="preserve"> participation in all educational and vocational programs.</w:t>
      </w:r>
    </w:p>
    <w:p w14:paraId="234BCB2B" w14:textId="77777777" w:rsidR="00BD3901" w:rsidRDefault="00BD3901" w:rsidP="00EA173C">
      <w:pPr>
        <w:pStyle w:val="local1"/>
      </w:pPr>
      <w:r>
        <w:t>For information about your rights or grievance procedures, contact the Title IX coordinator and the ADA/Section 504 coordinator.</w:t>
      </w:r>
    </w:p>
    <w:p w14:paraId="2DBE055E" w14:textId="2FF56156" w:rsidR="00BD3901" w:rsidRPr="00AD1586" w:rsidRDefault="00BD3901" w:rsidP="00EA173C">
      <w:pPr>
        <w:pStyle w:val="local1"/>
      </w:pPr>
      <w:r w:rsidRPr="0057167C">
        <w:t xml:space="preserve">[See </w:t>
      </w:r>
      <w:r w:rsidRPr="0057167C">
        <w:rPr>
          <w:b/>
        </w:rPr>
        <w:t>Nondiscrimination Statement</w:t>
      </w:r>
      <w:r w:rsidRPr="0057167C">
        <w:t xml:space="preserve"> on page </w:t>
      </w:r>
      <w:r w:rsidRPr="0057167C">
        <w:fldChar w:fldCharType="begin"/>
      </w:r>
      <w:r w:rsidRPr="0057167C">
        <w:instrText xml:space="preserve"> PAGEREF _Ref507770423 \h </w:instrText>
      </w:r>
      <w:r w:rsidRPr="0057167C">
        <w:fldChar w:fldCharType="separate"/>
      </w:r>
      <w:r w:rsidR="00BE785E">
        <w:rPr>
          <w:noProof/>
        </w:rPr>
        <w:t>77</w:t>
      </w:r>
      <w:r w:rsidRPr="0057167C">
        <w:fldChar w:fldCharType="end"/>
      </w:r>
      <w:r w:rsidRPr="0057167C">
        <w:t xml:space="preserve"> for the name and contact information for the Title IX coordinator and ADA/Section 504 coordinator.]</w:t>
      </w:r>
    </w:p>
    <w:p w14:paraId="6DE0AB55" w14:textId="77777777" w:rsidR="00BD3901" w:rsidRPr="00AD1586" w:rsidRDefault="00BD3901" w:rsidP="00EA173C">
      <w:pPr>
        <w:pStyle w:val="Heading3"/>
      </w:pPr>
      <w:bookmarkStart w:id="219" w:name="_Ref381287274"/>
      <w:bookmarkStart w:id="220" w:name="_Ref476118345"/>
      <w:bookmarkStart w:id="221" w:name="_Toc529794285"/>
      <w:bookmarkStart w:id="222" w:name="_Toc102982765"/>
      <w:r>
        <w:t>Celebrations</w:t>
      </w:r>
      <w:bookmarkEnd w:id="219"/>
      <w:r>
        <w:t xml:space="preserve"> </w:t>
      </w:r>
      <w:r w:rsidRPr="00EA173C">
        <w:t>(All Grade Levels)</w:t>
      </w:r>
      <w:bookmarkEnd w:id="220"/>
      <w:bookmarkEnd w:id="221"/>
      <w:bookmarkEnd w:id="222"/>
    </w:p>
    <w:p w14:paraId="5F19C0F5" w14:textId="77777777" w:rsidR="00BD3901" w:rsidRPr="00AA784B" w:rsidRDefault="00BD3901" w:rsidP="00412600">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7A0C5230" w14:textId="77777777" w:rsidR="00BD3901" w:rsidRDefault="00BD3901" w:rsidP="00412600">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45B9FDD0" w14:textId="724285E1" w:rsidR="00BD3901" w:rsidRPr="00AD1586" w:rsidRDefault="00BD3901" w:rsidP="00412600">
      <w:pPr>
        <w:pStyle w:val="local1"/>
      </w:pPr>
      <w:r>
        <w:t xml:space="preserve">[See </w:t>
      </w:r>
      <w:r w:rsidRPr="005D174A">
        <w:rPr>
          <w:b/>
        </w:rPr>
        <w:t>Food Allergies</w:t>
      </w:r>
      <w:r>
        <w:t xml:space="preserve"> on page </w:t>
      </w:r>
      <w:r>
        <w:fldChar w:fldCharType="begin"/>
      </w:r>
      <w:r>
        <w:instrText xml:space="preserve"> PAGEREF _Ref476064659 \h </w:instrText>
      </w:r>
      <w:r>
        <w:fldChar w:fldCharType="separate"/>
      </w:r>
      <w:r w:rsidR="00BE785E">
        <w:rPr>
          <w:noProof/>
        </w:rPr>
        <w:t>70</w:t>
      </w:r>
      <w:r>
        <w:fldChar w:fldCharType="end"/>
      </w:r>
      <w:r w:rsidRPr="00754BF2">
        <w:t>.]</w:t>
      </w:r>
    </w:p>
    <w:p w14:paraId="0B4AF081" w14:textId="77777777" w:rsidR="00BD3901" w:rsidRPr="00AD1586" w:rsidRDefault="00BD3901" w:rsidP="00412600">
      <w:pPr>
        <w:pStyle w:val="Heading3"/>
      </w:pPr>
      <w:bookmarkStart w:id="223" w:name="_Child_Sexual_Abuse,"/>
      <w:bookmarkStart w:id="224" w:name="_Ref507771304"/>
      <w:bookmarkStart w:id="225" w:name="_Toc529794286"/>
      <w:bookmarkStart w:id="226" w:name="_Toc102982766"/>
      <w:bookmarkEnd w:id="223"/>
      <w:r>
        <w:t>Child Sexual Abuse</w:t>
      </w:r>
      <w:r w:rsidRPr="00AA784B">
        <w:t xml:space="preserve">, Trafficking, </w:t>
      </w:r>
      <w:r>
        <w:t>and Other Maltreatment o</w:t>
      </w:r>
      <w:r w:rsidRPr="005B3F97">
        <w:t>f Children</w:t>
      </w:r>
      <w:r>
        <w:t xml:space="preserve"> </w:t>
      </w:r>
      <w:r w:rsidRPr="00412600">
        <w:t>(All Grade Levels)</w:t>
      </w:r>
      <w:bookmarkEnd w:id="224"/>
      <w:bookmarkEnd w:id="225"/>
      <w:bookmarkEnd w:id="226"/>
    </w:p>
    <w:p w14:paraId="54F93378" w14:textId="2458F80F" w:rsidR="00BD3901" w:rsidRPr="00AD1586" w:rsidRDefault="00BD3901" w:rsidP="00412600">
      <w:pPr>
        <w:pStyle w:val="local1"/>
      </w:pPr>
      <w:r w:rsidRPr="00291125">
        <w:t xml:space="preserve">The district has established a plan for addressing child sexual abuse, trafficking, and other maltreatment of children, which may be accessed at </w:t>
      </w:r>
      <w:r w:rsidR="00D43B52">
        <w:t>www.mmisd.us.</w:t>
      </w:r>
      <w:r>
        <w:t xml:space="preserve"> Trafficking includes both sex and labor trafficking.</w:t>
      </w:r>
    </w:p>
    <w:p w14:paraId="77385BAE" w14:textId="77777777" w:rsidR="00BD3901" w:rsidRPr="00AD1586" w:rsidRDefault="00BD3901" w:rsidP="00CB7058">
      <w:pPr>
        <w:pStyle w:val="Heading4"/>
      </w:pPr>
      <w:r>
        <w:t>Warning Signs of Sexual Abuse</w:t>
      </w:r>
    </w:p>
    <w:p w14:paraId="4822214A" w14:textId="77777777" w:rsidR="00BD3901" w:rsidRPr="00291125" w:rsidRDefault="00BD3901" w:rsidP="00412600">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6063F01E" w14:textId="77777777" w:rsidR="00BD3901" w:rsidRPr="00291125" w:rsidRDefault="00BD3901" w:rsidP="00412600">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74FF9FBD" w14:textId="77777777" w:rsidR="00BD3901" w:rsidRPr="00291125" w:rsidRDefault="00BD3901" w:rsidP="00412600">
      <w:pPr>
        <w:pStyle w:val="local1"/>
      </w:pPr>
      <w:r w:rsidRPr="00291125">
        <w:t xml:space="preserve">A child who has been </w:t>
      </w:r>
      <w:r>
        <w:t xml:space="preserve">or is being </w:t>
      </w:r>
      <w:r w:rsidRPr="00291125">
        <w:t>sexually abused may exhibit physical, behavioral, or emotional warning signs, including:</w:t>
      </w:r>
    </w:p>
    <w:p w14:paraId="0DA004A2" w14:textId="77777777" w:rsidR="00BD3901" w:rsidRPr="00412600" w:rsidRDefault="00BD3901" w:rsidP="00C62650">
      <w:pPr>
        <w:pStyle w:val="ListBullet"/>
      </w:pPr>
      <w:r w:rsidRPr="00412600">
        <w:t>Difficulty sitting or walking, pain in the genital areas, and claims of stomachaches and headaches;</w:t>
      </w:r>
    </w:p>
    <w:p w14:paraId="4EDE6EC7" w14:textId="77777777" w:rsidR="00BD3901" w:rsidRPr="00412600" w:rsidRDefault="00BD3901" w:rsidP="00C62650">
      <w:pPr>
        <w:pStyle w:val="ListBullet"/>
      </w:pPr>
      <w:r w:rsidRPr="00412600">
        <w:t>Verbal references or pretend games of sexual activity between adults and children, fear of being alone with adults of a particular gender, or sexually suggestive behavior; or</w:t>
      </w:r>
    </w:p>
    <w:p w14:paraId="464C9D69" w14:textId="77777777" w:rsidR="00BD3901" w:rsidRDefault="00BD3901" w:rsidP="00C62650">
      <w:pPr>
        <w:pStyle w:val="ListBullet"/>
      </w:pPr>
      <w:r w:rsidRPr="00412600">
        <w:t>Withdrawal, depression, sleeping and eating disorders, and problems in school.</w:t>
      </w:r>
    </w:p>
    <w:p w14:paraId="043FAC2D" w14:textId="123D1393" w:rsidR="00BD3901" w:rsidRDefault="00BD3901" w:rsidP="00412600">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BE785E">
        <w:rPr>
          <w:noProof/>
        </w:rPr>
        <w:t>45</w:t>
      </w:r>
      <w:r>
        <w:fldChar w:fldCharType="end"/>
      </w:r>
      <w:r>
        <w:t xml:space="preserve"> and </w:t>
      </w:r>
      <w:hyperlink w:anchor="_Instruction_on_Prevention" w:history="1">
        <w:r w:rsidRPr="009E5C18">
          <w:rPr>
            <w:b/>
            <w:bCs/>
          </w:rPr>
          <w:t>Consent to Instruction on Prevention of Child Abuse, Family Violence, Dating Violence, and Sex Trafficking</w:t>
        </w:r>
      </w:hyperlink>
      <w:r>
        <w:t xml:space="preserve"> on page</w:t>
      </w:r>
      <w:r w:rsidR="00032E2C">
        <w:t xml:space="preserve"> </w:t>
      </w:r>
      <w:r w:rsidR="00032E2C">
        <w:fldChar w:fldCharType="begin"/>
      </w:r>
      <w:r w:rsidR="00032E2C">
        <w:instrText xml:space="preserve"> PAGEREF _Ref101862770 \h </w:instrText>
      </w:r>
      <w:r w:rsidR="00032E2C">
        <w:fldChar w:fldCharType="separate"/>
      </w:r>
      <w:r w:rsidR="00BE785E">
        <w:rPr>
          <w:noProof/>
        </w:rPr>
        <w:t>9</w:t>
      </w:r>
      <w:r w:rsidR="00032E2C">
        <w:fldChar w:fldCharType="end"/>
      </w:r>
      <w:r w:rsidRPr="00754BF2">
        <w:t>.]</w:t>
      </w:r>
    </w:p>
    <w:p w14:paraId="7E95397D" w14:textId="77777777" w:rsidR="00BD3901" w:rsidRPr="00AD1586" w:rsidRDefault="00BD3901" w:rsidP="00CB7058">
      <w:pPr>
        <w:pStyle w:val="Heading4"/>
      </w:pPr>
      <w:r>
        <w:t>Warning Signs of Trafficking</w:t>
      </w:r>
    </w:p>
    <w:p w14:paraId="3DCB5A36" w14:textId="77777777" w:rsidR="00BD3901" w:rsidRDefault="00BD3901" w:rsidP="00412600">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3D508F60" w14:textId="712EACB4" w:rsidR="00BD3901" w:rsidRDefault="00BD3901" w:rsidP="00412600">
      <w:pPr>
        <w:pStyle w:val="local1"/>
      </w:pPr>
      <w:r>
        <w:t>Traffickers are often trusted members of a child’s community, such as friends, romantic partners, family members, mentors, and coaches. Some traffickers make contact with victims online.</w:t>
      </w:r>
    </w:p>
    <w:p w14:paraId="569933D6" w14:textId="77777777" w:rsidR="00BD3901" w:rsidRDefault="00BD3901" w:rsidP="00412600">
      <w:pPr>
        <w:pStyle w:val="local1"/>
      </w:pPr>
      <w:r>
        <w:t xml:space="preserve">Possible warning signs of sexual trafficking in children include: </w:t>
      </w:r>
    </w:p>
    <w:p w14:paraId="4E666A0A" w14:textId="77777777" w:rsidR="00BD3901" w:rsidRDefault="00BD3901" w:rsidP="00C62650">
      <w:pPr>
        <w:pStyle w:val="ListBullet"/>
      </w:pPr>
      <w:r>
        <w:t>Changes in school attendance, habits, friend groups, vocabulary, demeanor, and attitude;</w:t>
      </w:r>
    </w:p>
    <w:p w14:paraId="49FEDE8B" w14:textId="77777777" w:rsidR="00BD3901" w:rsidRDefault="00BD3901" w:rsidP="00C62650">
      <w:pPr>
        <w:pStyle w:val="ListBullet"/>
      </w:pPr>
      <w:r>
        <w:t>Sudden appearance of expensive items (for example, manicures, designer clothes, purses, technology);</w:t>
      </w:r>
    </w:p>
    <w:p w14:paraId="51AC5D53" w14:textId="77777777" w:rsidR="00BD3901" w:rsidRDefault="00BD3901" w:rsidP="00C62650">
      <w:pPr>
        <w:pStyle w:val="ListBullet"/>
      </w:pPr>
      <w:r>
        <w:t>Tattoos or branding;</w:t>
      </w:r>
    </w:p>
    <w:p w14:paraId="5C852965" w14:textId="77777777" w:rsidR="00BD3901" w:rsidRDefault="00BD3901" w:rsidP="00C62650">
      <w:pPr>
        <w:pStyle w:val="ListBullet"/>
      </w:pPr>
      <w:r>
        <w:t>Refillable gift cards;</w:t>
      </w:r>
    </w:p>
    <w:p w14:paraId="7B91E546" w14:textId="77777777" w:rsidR="00BD3901" w:rsidRDefault="00BD3901" w:rsidP="00C62650">
      <w:pPr>
        <w:pStyle w:val="ListBullet"/>
      </w:pPr>
      <w:r>
        <w:t>Frequent runaway episodes;</w:t>
      </w:r>
    </w:p>
    <w:p w14:paraId="2715A99D" w14:textId="77777777" w:rsidR="00BD3901" w:rsidRDefault="00BD3901" w:rsidP="00C62650">
      <w:pPr>
        <w:pStyle w:val="ListBullet"/>
      </w:pPr>
      <w:r>
        <w:t>Multiple phones or social media accounts;</w:t>
      </w:r>
    </w:p>
    <w:p w14:paraId="0518B731" w14:textId="77777777" w:rsidR="00BD3901" w:rsidRDefault="00BD3901" w:rsidP="00C62650">
      <w:pPr>
        <w:pStyle w:val="ListBullet"/>
      </w:pPr>
      <w:r>
        <w:t>Provocative pictures posted online or stored on the phone;</w:t>
      </w:r>
    </w:p>
    <w:p w14:paraId="20388D66" w14:textId="77777777" w:rsidR="00BD3901" w:rsidRDefault="00BD3901" w:rsidP="00C62650">
      <w:pPr>
        <w:pStyle w:val="ListBullet"/>
      </w:pPr>
      <w:r>
        <w:t>Unexplained injuries;</w:t>
      </w:r>
    </w:p>
    <w:p w14:paraId="3495372E" w14:textId="77777777" w:rsidR="00BD3901" w:rsidRDefault="00BD3901" w:rsidP="00C62650">
      <w:pPr>
        <w:pStyle w:val="ListBullet"/>
      </w:pPr>
      <w:r>
        <w:t>Isolation from family, friends, and community; and</w:t>
      </w:r>
    </w:p>
    <w:p w14:paraId="5B72B13B" w14:textId="4EF97D47" w:rsidR="00BD3901" w:rsidRDefault="00BD3901" w:rsidP="00C62650">
      <w:pPr>
        <w:pStyle w:val="ListBullet"/>
      </w:pPr>
      <w:r>
        <w:t>Older romantic partners.</w:t>
      </w:r>
    </w:p>
    <w:p w14:paraId="5A061640" w14:textId="77777777" w:rsidR="00BD3901" w:rsidRDefault="00BD3901" w:rsidP="00CA3B7E">
      <w:pPr>
        <w:pStyle w:val="ListBullet"/>
        <w:numPr>
          <w:ilvl w:val="0"/>
          <w:numId w:val="0"/>
        </w:numPr>
        <w:ind w:left="360" w:hanging="360"/>
      </w:pPr>
      <w:r>
        <w:t xml:space="preserve">Additional warning signs of labor trafficking in children include: </w:t>
      </w:r>
    </w:p>
    <w:p w14:paraId="36906BB8" w14:textId="77777777" w:rsidR="00BD3901" w:rsidRPr="005B6AC9" w:rsidRDefault="00BD3901" w:rsidP="005B6AC9">
      <w:pPr>
        <w:pStyle w:val="ListBullet"/>
      </w:pPr>
      <w:r w:rsidRPr="005B6AC9">
        <w:t>Being unpaid, paid very little, or paid only through tips</w:t>
      </w:r>
      <w:r>
        <w:t>;</w:t>
      </w:r>
    </w:p>
    <w:p w14:paraId="5D813CD8" w14:textId="77777777" w:rsidR="00BD3901" w:rsidRPr="005B6AC9" w:rsidRDefault="00BD3901" w:rsidP="005B6AC9">
      <w:pPr>
        <w:pStyle w:val="ListBullet"/>
      </w:pPr>
      <w:r>
        <w:t>B</w:t>
      </w:r>
      <w:r w:rsidRPr="005B6AC9">
        <w:t>eing employed but not having a school-authorized work permit</w:t>
      </w:r>
      <w:r>
        <w:t>;</w:t>
      </w:r>
    </w:p>
    <w:p w14:paraId="420823DA" w14:textId="77777777" w:rsidR="00BD3901" w:rsidRPr="005B6AC9" w:rsidRDefault="00BD3901" w:rsidP="005B6AC9">
      <w:pPr>
        <w:pStyle w:val="ListBullet"/>
      </w:pPr>
      <w:r>
        <w:t>B</w:t>
      </w:r>
      <w:r w:rsidRPr="005B6AC9">
        <w:t>eing employed and having a work permit but clearly working outside the permitted hours for students</w:t>
      </w:r>
      <w:r>
        <w:t>;</w:t>
      </w:r>
    </w:p>
    <w:p w14:paraId="4D5445ED" w14:textId="77777777" w:rsidR="00BD3901" w:rsidRPr="005B6AC9" w:rsidRDefault="00BD3901" w:rsidP="005B6AC9">
      <w:pPr>
        <w:pStyle w:val="ListBullet"/>
      </w:pPr>
      <w:r>
        <w:t>O</w:t>
      </w:r>
      <w:r w:rsidRPr="005B6AC9">
        <w:t>wing a large debt and being unable to pay it off</w:t>
      </w:r>
      <w:r>
        <w:t>;</w:t>
      </w:r>
    </w:p>
    <w:p w14:paraId="350B65DF" w14:textId="77777777" w:rsidR="00BD3901" w:rsidRPr="005B6AC9" w:rsidRDefault="00BD3901" w:rsidP="005B6AC9">
      <w:pPr>
        <w:pStyle w:val="ListBullet"/>
      </w:pPr>
      <w:r>
        <w:t>N</w:t>
      </w:r>
      <w:r w:rsidRPr="005B6AC9">
        <w:t>ot being allowed breaks at work or being subjected to excessively long work hours</w:t>
      </w:r>
      <w:r>
        <w:t>;</w:t>
      </w:r>
    </w:p>
    <w:p w14:paraId="114FEE83" w14:textId="77777777" w:rsidR="00BD3901" w:rsidRPr="005B6AC9" w:rsidRDefault="00BD3901" w:rsidP="005B6AC9">
      <w:pPr>
        <w:pStyle w:val="ListBullet"/>
      </w:pPr>
      <w:r>
        <w:t>B</w:t>
      </w:r>
      <w:r w:rsidRPr="005B6AC9">
        <w:t>eing overly concerned with pleasing an employer and/or deferring personal or educational decisions to a boss</w:t>
      </w:r>
      <w:r>
        <w:t xml:space="preserve">; </w:t>
      </w:r>
    </w:p>
    <w:p w14:paraId="427DCA8B" w14:textId="77777777" w:rsidR="00BD3901" w:rsidRPr="005B6AC9" w:rsidRDefault="00BD3901" w:rsidP="005B6AC9">
      <w:pPr>
        <w:pStyle w:val="ListBullet"/>
      </w:pPr>
      <w:r>
        <w:t>N</w:t>
      </w:r>
      <w:r w:rsidRPr="005B6AC9">
        <w:t>ot being in control of his or her own money</w:t>
      </w:r>
      <w:r>
        <w:t>;</w:t>
      </w:r>
    </w:p>
    <w:p w14:paraId="6ECFFDC0" w14:textId="77777777" w:rsidR="00BD3901" w:rsidRPr="005B6AC9" w:rsidRDefault="00BD3901" w:rsidP="005B6AC9">
      <w:pPr>
        <w:pStyle w:val="ListBullet"/>
      </w:pPr>
      <w:r>
        <w:t>L</w:t>
      </w:r>
      <w:r w:rsidRPr="005B6AC9">
        <w:t>iving with an employer or having an employer listed as a student’s caregiver</w:t>
      </w:r>
      <w:r>
        <w:t>; and</w:t>
      </w:r>
    </w:p>
    <w:p w14:paraId="3C46A4FD" w14:textId="77777777" w:rsidR="00BD3901" w:rsidRDefault="00BD3901" w:rsidP="00655A49">
      <w:pPr>
        <w:pStyle w:val="ListBullet"/>
      </w:pPr>
      <w:r>
        <w:t>A</w:t>
      </w:r>
      <w:r w:rsidRPr="005B6AC9">
        <w:t xml:space="preserve"> desire to quit a job but not being allowed to do so</w:t>
      </w:r>
      <w:r>
        <w:t>.</w:t>
      </w:r>
    </w:p>
    <w:p w14:paraId="7D3449A9" w14:textId="210B3B6C" w:rsidR="00BD3901" w:rsidRDefault="00BD3901" w:rsidP="00045990">
      <w:pPr>
        <w:pStyle w:val="local1"/>
      </w:pPr>
      <w:r>
        <w:t xml:space="preserve">[See </w:t>
      </w:r>
      <w:hyperlink w:anchor="_Instruction_on_Prevention" w:history="1">
        <w:r w:rsidRPr="00A14BD4">
          <w:rPr>
            <w:b/>
            <w:bCs/>
          </w:rPr>
          <w:t>Consent to Instruction on Prevention of Child Abuse, Family Violence, Dating Violence, and Sex Trafficking</w:t>
        </w:r>
      </w:hyperlink>
      <w:r>
        <w:t xml:space="preserve"> on page </w:t>
      </w:r>
      <w:r w:rsidR="00032E2C">
        <w:fldChar w:fldCharType="begin"/>
      </w:r>
      <w:r w:rsidR="00032E2C">
        <w:instrText xml:space="preserve"> PAGEREF _Ref101862770 \h </w:instrText>
      </w:r>
      <w:r w:rsidR="00032E2C">
        <w:fldChar w:fldCharType="separate"/>
      </w:r>
      <w:r w:rsidR="00BE785E">
        <w:rPr>
          <w:noProof/>
        </w:rPr>
        <w:t>9</w:t>
      </w:r>
      <w:r w:rsidR="00032E2C">
        <w:fldChar w:fldCharType="end"/>
      </w:r>
      <w:r w:rsidRPr="00754BF2">
        <w:t>.]</w:t>
      </w:r>
    </w:p>
    <w:p w14:paraId="05406F55" w14:textId="77777777" w:rsidR="00BD3901" w:rsidRPr="00412600" w:rsidRDefault="00BD3901" w:rsidP="00CB7058">
      <w:pPr>
        <w:pStyle w:val="Heading4"/>
      </w:pPr>
      <w:r w:rsidRPr="00412600">
        <w:t>Reporting and Responding to Sexual Abuse, Trafficking, and Other Maltreatment of Children</w:t>
      </w:r>
    </w:p>
    <w:p w14:paraId="13FBCBF9" w14:textId="77777777" w:rsidR="00BD3901" w:rsidRDefault="00BD3901" w:rsidP="00412600">
      <w:pPr>
        <w:pStyle w:val="local1"/>
      </w:pPr>
      <w:r>
        <w:t>Anyone who suspects that a child has been or may be abused, trafficked, or neglected has a legal responsibility, under state law, to report the suspected abuse or neglect to law enforcement or to Child Protective Services (CPS).</w:t>
      </w:r>
    </w:p>
    <w:p w14:paraId="3DCCDCDC" w14:textId="77777777" w:rsidR="00BD3901" w:rsidRPr="00291125" w:rsidRDefault="00BD3901" w:rsidP="00412600">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7741AFBF" w14:textId="77777777" w:rsidR="00BD3901" w:rsidRDefault="00BD3901" w:rsidP="00412600">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2E002BB2" w14:textId="02332688" w:rsidR="00BD3901" w:rsidRDefault="00BD3901" w:rsidP="00412600">
      <w:pPr>
        <w:pStyle w:val="local1"/>
      </w:pPr>
      <w:r>
        <w:t xml:space="preserve">To find out what services may be available in your county, see </w:t>
      </w:r>
      <w:hyperlink r:id="rId37" w:history="1">
        <w:r>
          <w:rPr>
            <w:rStyle w:val="Hyperlink"/>
          </w:rPr>
          <w:t>Texas Department of Family and Protective Services, Programs Available in Your County</w:t>
        </w:r>
      </w:hyperlink>
      <w:r>
        <w:rPr>
          <w:rStyle w:val="Hyperlink"/>
        </w:rPr>
        <w:t xml:space="preserve"> </w:t>
      </w:r>
      <w:r w:rsidRPr="001049B7">
        <w:rPr>
          <w:rStyle w:val="Hyperlink"/>
        </w:rPr>
        <w:t>(</w:t>
      </w:r>
      <w:hyperlink r:id="rId38" w:history="1">
        <w:r w:rsidRPr="00D93DC0">
          <w:rPr>
            <w:rStyle w:val="Hyperlink"/>
          </w:rPr>
          <w:t>http://www.dfps.state.tx.us/Prevention_and_Early_Intervention/Programs_Available_In_Your_County/default.asp</w:t>
        </w:r>
      </w:hyperlink>
      <w:r w:rsidRPr="001049B7">
        <w:rPr>
          <w:rStyle w:val="Hyperlink"/>
        </w:rPr>
        <w:t>)</w:t>
      </w:r>
      <w:r w:rsidRPr="00592A36">
        <w:t>.</w:t>
      </w:r>
    </w:p>
    <w:p w14:paraId="57992880" w14:textId="3587539B" w:rsidR="00BD3901" w:rsidRPr="00AD1586" w:rsidRDefault="00BD3901" w:rsidP="00412600">
      <w:pPr>
        <w:pStyle w:val="local1"/>
      </w:pPr>
      <w:r>
        <w:t>Reports of abuse, trafficking, or neglect may be made to the CPS division of the DFPS at1</w:t>
      </w:r>
      <w:r>
        <w:noBreakHyphen/>
        <w:t xml:space="preserve">800-252-5400 or on the web at </w:t>
      </w:r>
      <w:hyperlink r:id="rId39" w:history="1">
        <w:r>
          <w:rPr>
            <w:rStyle w:val="Hyperlink"/>
          </w:rPr>
          <w:t>Texas Abuse Hotline Website</w:t>
        </w:r>
      </w:hyperlink>
      <w:r w:rsidRPr="001049B7">
        <w:rPr>
          <w:rStyle w:val="Hyperlink"/>
        </w:rPr>
        <w:t xml:space="preserve"> </w:t>
      </w:r>
      <w:r w:rsidRPr="00592A36">
        <w:t>(</w:t>
      </w:r>
      <w:hyperlink r:id="rId40" w:history="1">
        <w:r w:rsidRPr="003843A5">
          <w:rPr>
            <w:rStyle w:val="Hyperlink"/>
          </w:rPr>
          <w:t>www.txabusehotline.org</w:t>
        </w:r>
      </w:hyperlink>
      <w:r w:rsidRPr="001049B7">
        <w:rPr>
          <w:rStyle w:val="Hyperlink"/>
        </w:rPr>
        <w:t>)</w:t>
      </w:r>
      <w:r w:rsidRPr="00592A36">
        <w:t>.</w:t>
      </w:r>
    </w:p>
    <w:p w14:paraId="29B3925D" w14:textId="77777777" w:rsidR="00BD3901" w:rsidRPr="00AD1586" w:rsidRDefault="00BD3901" w:rsidP="00CB7058">
      <w:pPr>
        <w:pStyle w:val="Heading4"/>
      </w:pPr>
      <w:r>
        <w:t>Further Resources on Sexual Abuse, Trafficking, and Other Maltreatment of Children</w:t>
      </w:r>
    </w:p>
    <w:p w14:paraId="6902C7C9" w14:textId="77777777" w:rsidR="00BD3901" w:rsidRDefault="00BD3901" w:rsidP="00922D48">
      <w:pPr>
        <w:pStyle w:val="local1"/>
      </w:pPr>
      <w:r>
        <w:t xml:space="preserve">The following websites might help you become more aware of </w:t>
      </w:r>
      <w:r w:rsidDel="00D914E3">
        <w:t>child abuse and neglect</w:t>
      </w:r>
      <w:r>
        <w:t>, sexual abuse, trafficking, and other maltreatment of children:</w:t>
      </w:r>
    </w:p>
    <w:p w14:paraId="2AB7473B" w14:textId="2D42C2C6" w:rsidR="00BD3901" w:rsidRDefault="00FA2853" w:rsidP="00C62650">
      <w:pPr>
        <w:pStyle w:val="ListBullet"/>
      </w:pPr>
      <w:hyperlink r:id="rId41" w:history="1">
        <w:r w:rsidR="00BD3901">
          <w:rPr>
            <w:rStyle w:val="Hyperlink"/>
          </w:rPr>
          <w:t>Child Welfare Information Gateway Factsheet</w:t>
        </w:r>
      </w:hyperlink>
      <w:r w:rsidR="00BD3901">
        <w:rPr>
          <w:rStyle w:val="Hyperlink"/>
        </w:rPr>
        <w:t xml:space="preserve"> </w:t>
      </w:r>
      <w:r w:rsidR="00BD3901" w:rsidRPr="001049B7">
        <w:rPr>
          <w:rStyle w:val="Hyperlink"/>
        </w:rPr>
        <w:t>(</w:t>
      </w:r>
      <w:hyperlink r:id="rId42" w:history="1">
        <w:r w:rsidR="00BD3901" w:rsidRPr="0091618E">
          <w:rPr>
            <w:rStyle w:val="Hyperlink"/>
          </w:rPr>
          <w:t>https://www.childwelfare.gov/pubPDFs/</w:t>
        </w:r>
        <w:r w:rsidR="00BD3901" w:rsidRPr="00D93DC0">
          <w:rPr>
            <w:rStyle w:val="Hyperlink"/>
            <w:i/>
            <w:iCs/>
          </w:rPr>
          <w:t>whatiscan</w:t>
        </w:r>
        <w:r w:rsidR="00BD3901" w:rsidRPr="0091618E">
          <w:rPr>
            <w:rStyle w:val="Hyperlink"/>
          </w:rPr>
          <w:t>.pdf</w:t>
        </w:r>
      </w:hyperlink>
      <w:r w:rsidR="00BD3901" w:rsidRPr="001049B7">
        <w:rPr>
          <w:rStyle w:val="Hyperlink"/>
        </w:rPr>
        <w:t>)</w:t>
      </w:r>
    </w:p>
    <w:p w14:paraId="54347AC6" w14:textId="574199CB" w:rsidR="00BD3901" w:rsidRPr="00C11D75" w:rsidRDefault="00FA2853" w:rsidP="00C62650">
      <w:pPr>
        <w:pStyle w:val="ListBullet"/>
        <w:rPr>
          <w:rStyle w:val="Hyperlink"/>
        </w:rPr>
      </w:pPr>
      <w:hyperlink r:id="rId43" w:history="1">
        <w:r w:rsidR="00BD3901">
          <w:rPr>
            <w:rStyle w:val="Hyperlink"/>
          </w:rPr>
          <w:t>KidsHealth, For Parents, Child Abuse</w:t>
        </w:r>
      </w:hyperlink>
      <w:r w:rsidR="00BD3901" w:rsidRPr="001049B7">
        <w:rPr>
          <w:rStyle w:val="Hyperlink"/>
        </w:rPr>
        <w:t xml:space="preserve"> (</w:t>
      </w:r>
      <w:hyperlink r:id="rId44" w:history="1">
        <w:r w:rsidR="00BD3901" w:rsidRPr="0091618E">
          <w:rPr>
            <w:rStyle w:val="Hyperlink"/>
          </w:rPr>
          <w:t>https://kidshealth.org/en/parents/child-abuse.html</w:t>
        </w:r>
      </w:hyperlink>
      <w:r w:rsidR="00BD3901" w:rsidRPr="001049B7">
        <w:rPr>
          <w:rStyle w:val="Hyperlink"/>
        </w:rPr>
        <w:t>)</w:t>
      </w:r>
    </w:p>
    <w:p w14:paraId="7C56DDAF" w14:textId="7EBA70B6" w:rsidR="00BD3901" w:rsidRPr="00214D22" w:rsidRDefault="00FA2853" w:rsidP="00C62650">
      <w:pPr>
        <w:pStyle w:val="ListBullet"/>
        <w:rPr>
          <w:rStyle w:val="Hyperlink"/>
        </w:rPr>
      </w:pPr>
      <w:hyperlink r:id="rId45" w:history="1">
        <w:r w:rsidR="00BD3901" w:rsidRPr="00214D22">
          <w:rPr>
            <w:rStyle w:val="Hyperlink"/>
          </w:rPr>
          <w:t>Office of the Texas Governor’s Child Sex Trafficking Team</w:t>
        </w:r>
      </w:hyperlink>
      <w:r w:rsidR="00BD3901">
        <w:rPr>
          <w:rStyle w:val="Hyperlink"/>
        </w:rPr>
        <w:t xml:space="preserve"> </w:t>
      </w:r>
      <w:r w:rsidR="00BD3901" w:rsidRPr="001049B7">
        <w:rPr>
          <w:rStyle w:val="Hyperlink"/>
        </w:rPr>
        <w:t>(</w:t>
      </w:r>
      <w:hyperlink r:id="rId46" w:history="1">
        <w:r w:rsidR="00BD3901" w:rsidRPr="0091618E">
          <w:rPr>
            <w:rStyle w:val="Hyperlink"/>
          </w:rPr>
          <w:t>https://gov.texas.gov/organization/cjd/childsextrafficking</w:t>
        </w:r>
      </w:hyperlink>
      <w:r w:rsidR="00BD3901" w:rsidRPr="001049B7">
        <w:rPr>
          <w:rStyle w:val="Hyperlink"/>
        </w:rPr>
        <w:t>)</w:t>
      </w:r>
    </w:p>
    <w:p w14:paraId="2B838806" w14:textId="272245B2" w:rsidR="00BD3901" w:rsidRPr="00E318CA" w:rsidRDefault="00FA2853" w:rsidP="00C62650">
      <w:pPr>
        <w:pStyle w:val="ListBullet"/>
        <w:rPr>
          <w:rStyle w:val="Hyperlink"/>
        </w:rPr>
      </w:pPr>
      <w:hyperlink r:id="rId47" w:history="1">
        <w:r w:rsidR="00BD3901" w:rsidRPr="00214D22">
          <w:rPr>
            <w:rStyle w:val="Hyperlink"/>
          </w:rPr>
          <w:t>Human Trafficking of School-aged Children</w:t>
        </w:r>
      </w:hyperlink>
      <w:r w:rsidR="00BD3901" w:rsidRPr="001049B7">
        <w:rPr>
          <w:rStyle w:val="Hyperlink"/>
        </w:rPr>
        <w:t xml:space="preserve"> </w:t>
      </w:r>
      <w:r w:rsidR="009A792C" w:rsidRPr="001049B7">
        <w:rPr>
          <w:rStyle w:val="Hyperlink"/>
        </w:rPr>
        <w:t>(</w:t>
      </w:r>
      <w:hyperlink r:id="rId48" w:history="1">
        <w:r w:rsidR="009A792C" w:rsidRPr="00AA6224">
          <w:rPr>
            <w:rStyle w:val="Hyperlink"/>
          </w:rPr>
          <w:t>https://tea.texas.gov/about-tea/other-services/human-trafficking-of-school-aged-children</w:t>
        </w:r>
      </w:hyperlink>
      <w:r w:rsidR="009A792C" w:rsidRPr="001049B7">
        <w:rPr>
          <w:rStyle w:val="Hyperlink"/>
        </w:rPr>
        <w:t>)</w:t>
      </w:r>
    </w:p>
    <w:p w14:paraId="700614FC" w14:textId="54031208" w:rsidR="00BD3901" w:rsidRPr="001906FE" w:rsidRDefault="00FA2853" w:rsidP="00C62650">
      <w:pPr>
        <w:pStyle w:val="ListBullet"/>
        <w:rPr>
          <w:rStyle w:val="local1Char"/>
        </w:rPr>
      </w:pPr>
      <w:hyperlink r:id="rId49" w:history="1">
        <w:r w:rsidR="00BD3901" w:rsidRPr="00E318CA">
          <w:rPr>
            <w:rStyle w:val="Hyperlink"/>
          </w:rPr>
          <w:t>Child Sexual Abuse: A Parental Guide from the Texas Association Against Sexual Assault</w:t>
        </w:r>
      </w:hyperlink>
      <w:r w:rsidR="00BD3901" w:rsidRPr="009C00C2">
        <w:rPr>
          <w:rStyle w:val="local1Char"/>
        </w:rPr>
        <w:t xml:space="preserve"> </w:t>
      </w:r>
      <w:r w:rsidR="00BD3901" w:rsidRPr="001049B7">
        <w:rPr>
          <w:rStyle w:val="Hyperlink"/>
        </w:rPr>
        <w:t>(</w:t>
      </w:r>
      <w:hyperlink r:id="rId50" w:history="1">
        <w:r w:rsidR="00BD3901" w:rsidRPr="0091618E">
          <w:rPr>
            <w:rStyle w:val="Hyperlink"/>
          </w:rPr>
          <w:t>https://taasa.org/product/child-sexual-abuse-parental-guide/</w:t>
        </w:r>
      </w:hyperlink>
      <w:r w:rsidR="00BD3901" w:rsidRPr="001049B7">
        <w:rPr>
          <w:rStyle w:val="Hyperlink"/>
        </w:rPr>
        <w:t>)</w:t>
      </w:r>
    </w:p>
    <w:p w14:paraId="345FFA57" w14:textId="2F4E7D15" w:rsidR="00BD3901" w:rsidRPr="00AD1586" w:rsidRDefault="00FA2853" w:rsidP="00C62650">
      <w:pPr>
        <w:pStyle w:val="ListBullet"/>
      </w:pPr>
      <w:hyperlink r:id="rId51" w:history="1">
        <w:r w:rsidR="00BD3901" w:rsidRPr="000B5ADC">
          <w:rPr>
            <w:rStyle w:val="Hyperlink"/>
          </w:rPr>
          <w:t>National Center of Safe Supportive Learning Environments: Child Labor Trafficking</w:t>
        </w:r>
      </w:hyperlink>
      <w:r w:rsidR="00BD3901" w:rsidRPr="009C00C2">
        <w:rPr>
          <w:rStyle w:val="local1Char"/>
        </w:rPr>
        <w:t xml:space="preserve"> </w:t>
      </w:r>
      <w:r w:rsidR="00BD3901" w:rsidRPr="001049B7">
        <w:rPr>
          <w:rStyle w:val="Hyperlink"/>
        </w:rPr>
        <w:t>(</w:t>
      </w:r>
      <w:hyperlink r:id="rId52" w:history="1">
        <w:r w:rsidR="00BD3901" w:rsidRPr="0091618E">
          <w:rPr>
            <w:rStyle w:val="Hyperlink"/>
          </w:rPr>
          <w:t>https://safesupportivelearning.ed.gov/human-trafficking-americas-schools/child-labor-trafficking</w:t>
        </w:r>
      </w:hyperlink>
      <w:r w:rsidR="00BD3901" w:rsidRPr="001049B7">
        <w:rPr>
          <w:rStyle w:val="Hyperlink"/>
        </w:rPr>
        <w:t>)</w:t>
      </w:r>
    </w:p>
    <w:p w14:paraId="1062490A" w14:textId="77777777" w:rsidR="00BD3901" w:rsidRPr="00922D48" w:rsidRDefault="00BD3901" w:rsidP="00922D48">
      <w:pPr>
        <w:pStyle w:val="Heading3"/>
      </w:pPr>
      <w:bookmarkStart w:id="227" w:name="_Class_Rank/Highest-Ranking_Student"/>
      <w:bookmarkStart w:id="228" w:name="_College_and_University"/>
      <w:bookmarkStart w:id="229" w:name="_Toc288554514"/>
      <w:bookmarkStart w:id="230" w:name="_Toc294173596"/>
      <w:bookmarkStart w:id="231" w:name="_Toc529794289"/>
      <w:bookmarkStart w:id="232" w:name="_Ref76846557"/>
      <w:bookmarkStart w:id="233" w:name="_Toc102982769"/>
      <w:bookmarkEnd w:id="227"/>
      <w:bookmarkEnd w:id="228"/>
      <w:r w:rsidRPr="00922D48">
        <w:t>College and University Admissions</w:t>
      </w:r>
      <w:bookmarkEnd w:id="229"/>
      <w:bookmarkEnd w:id="230"/>
      <w:r w:rsidRPr="00922D48">
        <w:t xml:space="preserve"> and Financial Aid</w:t>
      </w:r>
      <w:r>
        <w:t xml:space="preserve"> </w:t>
      </w:r>
      <w:r w:rsidRPr="00922D48">
        <w:t>(</w:t>
      </w:r>
      <w:r>
        <w:t>All</w:t>
      </w:r>
      <w:r w:rsidRPr="00922D48">
        <w:t xml:space="preserve"> Grade Levels)</w:t>
      </w:r>
      <w:bookmarkEnd w:id="231"/>
      <w:bookmarkEnd w:id="232"/>
      <w:bookmarkEnd w:id="233"/>
    </w:p>
    <w:p w14:paraId="2598CC1E" w14:textId="77777777" w:rsidR="00BD3901" w:rsidRPr="00D03EC2" w:rsidRDefault="00BD3901" w:rsidP="00922D48">
      <w:pPr>
        <w:pStyle w:val="local1"/>
      </w:pPr>
      <w:r w:rsidRPr="00BB0925">
        <w:t xml:space="preserve">For two school years following graduation, a district student who graduates </w:t>
      </w:r>
      <w:r>
        <w:t xml:space="preserve">as valedictorian </w:t>
      </w:r>
      <w:r w:rsidRPr="0046344C">
        <w:t>or i</w:t>
      </w:r>
      <w:r w:rsidRPr="00BB0925">
        <w:t>n the top ten percent</w:t>
      </w:r>
      <w:r>
        <w:t xml:space="preserve"> </w:t>
      </w:r>
      <w:r w:rsidRPr="00BB0925">
        <w:t>of his or her class is eligible for automatic admission into four-year public universities and colleges in Texas if the student:</w:t>
      </w:r>
    </w:p>
    <w:p w14:paraId="71DB5950" w14:textId="2721B043" w:rsidR="00BD3901" w:rsidRPr="00BD0745" w:rsidRDefault="00BD3901" w:rsidP="00C62650">
      <w:pPr>
        <w:pStyle w:val="ListBullet"/>
      </w:pPr>
      <w:r w:rsidRPr="00BD0745">
        <w:t xml:space="preserve">Completes the distinguished level of achievement under the foundation graduation program </w:t>
      </w:r>
      <w:r>
        <w:t xml:space="preserve">[see </w:t>
      </w:r>
      <w:hyperlink w:anchor="_Foundation_Graduation_Program" w:history="1">
        <w:r w:rsidRPr="00A14BD4">
          <w:rPr>
            <w:b/>
            <w:bCs/>
          </w:rPr>
          <w:t>Foundation Graduation Program</w:t>
        </w:r>
      </w:hyperlink>
      <w:r>
        <w:t xml:space="preserve"> on page </w:t>
      </w:r>
      <w:r w:rsidR="00032E2C">
        <w:fldChar w:fldCharType="begin"/>
      </w:r>
      <w:r w:rsidR="00032E2C">
        <w:instrText xml:space="preserve"> PAGEREF _Ref101867634 \h </w:instrText>
      </w:r>
      <w:r w:rsidR="00032E2C">
        <w:fldChar w:fldCharType="separate"/>
      </w:r>
      <w:r w:rsidR="00BE785E">
        <w:rPr>
          <w:noProof/>
        </w:rPr>
        <w:t>57</w:t>
      </w:r>
      <w:r w:rsidR="00032E2C">
        <w:fldChar w:fldCharType="end"/>
      </w:r>
      <w:r>
        <w:t>]</w:t>
      </w:r>
      <w:r w:rsidRPr="00BD0745">
        <w:t>; or</w:t>
      </w:r>
    </w:p>
    <w:p w14:paraId="06FE37AB" w14:textId="77777777" w:rsidR="00BD3901" w:rsidRPr="00BD0745" w:rsidRDefault="00BD3901" w:rsidP="00C62650">
      <w:pPr>
        <w:pStyle w:val="ListBullet"/>
      </w:pPr>
      <w:r w:rsidRPr="00BD0745">
        <w:t>Satisfies the ACT College Readiness Benchmarks or earns at least a 1500 out of 2400 on the SAT.</w:t>
      </w:r>
    </w:p>
    <w:p w14:paraId="61AA5A49" w14:textId="77777777" w:rsidR="00BD3901" w:rsidRDefault="00BD3901" w:rsidP="00AF77CC">
      <w:pPr>
        <w:pStyle w:val="local1"/>
      </w:pPr>
      <w:r>
        <w:t>The student is ultimately responsible for meeting the admission requirements of the university or college, including timely submission of a completed application.</w:t>
      </w:r>
    </w:p>
    <w:p w14:paraId="14A2BEF3" w14:textId="77E510BA" w:rsidR="00BD3901" w:rsidRDefault="00BD3901" w:rsidP="00922D48">
      <w:pPr>
        <w:pStyle w:val="local1"/>
      </w:pPr>
      <w:r>
        <w:t>If</w:t>
      </w:r>
      <w:r w:rsidRPr="00BB0925">
        <w:t xml:space="preserve"> a college or university adopt</w:t>
      </w:r>
      <w:r>
        <w:t>s</w:t>
      </w:r>
      <w:r w:rsidRPr="00BB0925">
        <w:t xml:space="preserve"> an admissions policy that automatically accepts the top 25 percent of a graduating class, the provisions above will also apply to a student ranked in the top 25 percent of his or her class.</w:t>
      </w:r>
    </w:p>
    <w:p w14:paraId="42842C38" w14:textId="0D600C3F" w:rsidR="00BD3901" w:rsidRDefault="00BD3901" w:rsidP="00922D48">
      <w:pPr>
        <w:pStyle w:val="local1"/>
      </w:pPr>
      <w:r w:rsidRPr="00BB0925">
        <w:t>The University of Texas at Austin</w:t>
      </w:r>
      <w:r>
        <w:t xml:space="preserve"> </w:t>
      </w:r>
      <w:r w:rsidRPr="00BB0925">
        <w:t xml:space="preserve">may limit the number of automatically admitted </w:t>
      </w:r>
      <w:r>
        <w:t xml:space="preserve">students </w:t>
      </w:r>
      <w:r w:rsidRPr="00BB0925">
        <w:t>to 75 percent of the University’s enrollment capacity for incoming resident freshmen</w:t>
      </w:r>
      <w:r>
        <w:t>. From the summer 2022 term through the spring 2024 term</w:t>
      </w:r>
      <w:r w:rsidRPr="00BB0925">
        <w:t>, the University</w:t>
      </w:r>
      <w:r>
        <w:t xml:space="preserve"> </w:t>
      </w:r>
      <w:r w:rsidRPr="00BB0925">
        <w:t xml:space="preserve">will admit the top </w:t>
      </w:r>
      <w:r>
        <w:t>six</w:t>
      </w:r>
      <w:r w:rsidRPr="00BB0925">
        <w:t xml:space="preserve"> percent of </w:t>
      </w:r>
      <w:r>
        <w:t>a</w:t>
      </w:r>
      <w:r w:rsidRPr="00BB0925">
        <w:t xml:space="preserve"> high school’s graduating class who meet the above requirements</w:t>
      </w:r>
      <w:r>
        <w:t xml:space="preserve">. </w:t>
      </w:r>
      <w:r w:rsidRPr="00BB0925">
        <w:t>Additional applicants will be considered by the University</w:t>
      </w:r>
      <w:r>
        <w:t xml:space="preserve"> </w:t>
      </w:r>
      <w:r w:rsidRPr="00BB0925">
        <w:t xml:space="preserve">through </w:t>
      </w:r>
      <w:r>
        <w:t>a holistic</w:t>
      </w:r>
      <w:r w:rsidRPr="00BB0925">
        <w:t xml:space="preserve"> review process.</w:t>
      </w:r>
    </w:p>
    <w:p w14:paraId="3D0DDA0E" w14:textId="77777777" w:rsidR="00BD3901" w:rsidRDefault="00BD3901" w:rsidP="00922D48">
      <w:pPr>
        <w:pStyle w:val="local1"/>
      </w:pPr>
      <w:r>
        <w:t>As required by law, the district will provide written notice concerning:</w:t>
      </w:r>
    </w:p>
    <w:p w14:paraId="57731D48" w14:textId="77777777" w:rsidR="00BD3901" w:rsidRDefault="00BD3901" w:rsidP="007811FF">
      <w:pPr>
        <w:pStyle w:val="ListBullet"/>
      </w:pPr>
      <w:r>
        <w:t>Automatic college admission;</w:t>
      </w:r>
    </w:p>
    <w:p w14:paraId="763736F5" w14:textId="77777777" w:rsidR="00BD3901" w:rsidRDefault="00BD3901" w:rsidP="007811FF">
      <w:pPr>
        <w:pStyle w:val="ListBullet"/>
      </w:pPr>
      <w:r>
        <w:t>Curriculum requirements for financial aid;</w:t>
      </w:r>
    </w:p>
    <w:p w14:paraId="3F44531C" w14:textId="77777777" w:rsidR="00BD3901" w:rsidRDefault="00BD3901" w:rsidP="007811FF">
      <w:pPr>
        <w:pStyle w:val="ListBullet"/>
      </w:pPr>
      <w:r>
        <w:t>Benefits of completing the requirements for automatic admission and financial aid; and</w:t>
      </w:r>
    </w:p>
    <w:p w14:paraId="3B35279F" w14:textId="77777777" w:rsidR="00BD3901" w:rsidRDefault="00BD3901" w:rsidP="007811FF">
      <w:pPr>
        <w:pStyle w:val="ListBullet"/>
      </w:pPr>
      <w:r>
        <w:t>The Texas First Early High School Completion Program and the Texas First Scholarship Program.</w:t>
      </w:r>
    </w:p>
    <w:p w14:paraId="013DDF6C" w14:textId="77777777" w:rsidR="00BD3901" w:rsidRPr="00BB0925" w:rsidRDefault="00BD3901" w:rsidP="007811FF">
      <w:pPr>
        <w:pStyle w:val="local1"/>
      </w:pPr>
      <w:r>
        <w:t>Parents and students will be asked to sign an acknowledgment that they received this information.</w:t>
      </w:r>
    </w:p>
    <w:p w14:paraId="3DB0F1D9" w14:textId="77777777" w:rsidR="00BD3901" w:rsidRDefault="00BD3901" w:rsidP="00922D48">
      <w:pPr>
        <w:pStyle w:val="local1"/>
      </w:pPr>
      <w:r w:rsidRPr="00BB0925">
        <w:t>Students and parents should contact the</w:t>
      </w:r>
      <w:r>
        <w:t xml:space="preserve"> school</w:t>
      </w:r>
      <w:r w:rsidRPr="00BB0925">
        <w:t xml:space="preserve"> counselor for further information about automatic admissions, the application process, and deadlines.</w:t>
      </w:r>
    </w:p>
    <w:p w14:paraId="483AF3D7" w14:textId="5B85802F" w:rsidR="00BD3901" w:rsidRPr="00BC44FF" w:rsidRDefault="00BD3901" w:rsidP="00922D48">
      <w:pPr>
        <w:pStyle w:val="local1"/>
      </w:pPr>
      <w:r w:rsidRPr="00BB0925">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BE785E">
        <w:rPr>
          <w:noProof/>
        </w:rPr>
        <w:t>38</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BE785E">
        <w:rPr>
          <w:noProof/>
        </w:rPr>
        <w:t>56</w:t>
      </w:r>
      <w:r>
        <w:fldChar w:fldCharType="end"/>
      </w:r>
      <w:r w:rsidRPr="00BC44FF">
        <w:t xml:space="preserve"> for information associated with the foundation graduation program.]</w:t>
      </w:r>
    </w:p>
    <w:p w14:paraId="18A95487" w14:textId="51EF0708" w:rsidR="00BD3901" w:rsidRPr="00AD1586" w:rsidRDefault="00BD3901" w:rsidP="00922D48">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BE785E">
        <w:rPr>
          <w:noProof/>
        </w:rPr>
        <w:t>22</w:t>
      </w:r>
      <w:r>
        <w:fldChar w:fldCharType="end"/>
      </w:r>
      <w:r>
        <w:t xml:space="preserve"> for information on assistance in transitioning to higher education for students in foster care.]</w:t>
      </w:r>
    </w:p>
    <w:p w14:paraId="53DAA8D5" w14:textId="77777777" w:rsidR="00BD3901" w:rsidRPr="00AD1586" w:rsidRDefault="00BD3901" w:rsidP="00922D48">
      <w:pPr>
        <w:pStyle w:val="Heading3"/>
      </w:pPr>
      <w:bookmarkStart w:id="234" w:name="_College_Credit_Courses"/>
      <w:bookmarkStart w:id="235" w:name="_Ref7612603"/>
      <w:bookmarkStart w:id="236" w:name="_Toc102982771"/>
      <w:bookmarkEnd w:id="234"/>
      <w:r w:rsidRPr="00E13974">
        <w:t>Communications</w:t>
      </w:r>
      <w:bookmarkEnd w:id="235"/>
      <w:r>
        <w:t xml:space="preserve"> (All Grade Levels)</w:t>
      </w:r>
      <w:bookmarkEnd w:id="236"/>
    </w:p>
    <w:p w14:paraId="068BC5A7" w14:textId="77777777" w:rsidR="00BD3901" w:rsidRDefault="00BD3901" w:rsidP="00922D48">
      <w:pPr>
        <w:pStyle w:val="Heading4"/>
      </w:pPr>
      <w:r>
        <w:t>Parent Contact Information</w:t>
      </w:r>
    </w:p>
    <w:p w14:paraId="3B2A5C14" w14:textId="77777777" w:rsidR="00BD3901" w:rsidRDefault="00BD3901" w:rsidP="006142A9">
      <w:pPr>
        <w:pStyle w:val="local1"/>
      </w:pPr>
      <w:r>
        <w:t>A parent is legally required to provide in writing the parent’s contact information, including address, phone number, and email address.</w:t>
      </w:r>
    </w:p>
    <w:p w14:paraId="631B3EE2" w14:textId="77777777" w:rsidR="00BD3901" w:rsidRPr="007F6706" w:rsidRDefault="00BD3901" w:rsidP="007F6706">
      <w:pPr>
        <w:pStyle w:val="local1"/>
      </w:pPr>
      <w:r>
        <w:t>A parent must provide the contact information to the district upon enrollment and again within two weeks after the beginning of each</w:t>
      </w:r>
      <w:r w:rsidRPr="00CE4328">
        <w:rPr>
          <w:i/>
          <w:iCs/>
        </w:rPr>
        <w:t xml:space="preserve"> </w:t>
      </w:r>
      <w:r>
        <w:t>following</w:t>
      </w:r>
      <w:r w:rsidRPr="0073474C">
        <w:t xml:space="preserve"> </w:t>
      </w:r>
      <w:r>
        <w:t>school year while the student is enrolled in the district.</w:t>
      </w:r>
      <w:r w:rsidRPr="009C00C2">
        <w:t xml:space="preserve"> </w:t>
      </w:r>
    </w:p>
    <w:p w14:paraId="27485937" w14:textId="77777777" w:rsidR="00BD3901" w:rsidRDefault="00BD3901" w:rsidP="006142A9">
      <w:pPr>
        <w:pStyle w:val="local1"/>
      </w:pPr>
      <w:r>
        <w:t>If the parent’s contact information changes during the school year, the parent must update the information in writing no more than two weeks after the date the information changes.</w:t>
      </w:r>
    </w:p>
    <w:p w14:paraId="1B5C65F0" w14:textId="30858659" w:rsidR="00E86263" w:rsidRPr="00E86263" w:rsidRDefault="00BD3901" w:rsidP="006142A9">
      <w:pPr>
        <w:pStyle w:val="local1"/>
      </w:pPr>
      <w:r>
        <w:t xml:space="preserve">A parent may update contact information by </w:t>
      </w:r>
      <w:r w:rsidR="00E86263">
        <w:t xml:space="preserve">emailing the superintendent at </w:t>
      </w:r>
      <w:hyperlink r:id="rId53" w:history="1">
        <w:r w:rsidR="00E86263" w:rsidRPr="00A44D65">
          <w:rPr>
            <w:rStyle w:val="Hyperlink"/>
          </w:rPr>
          <w:t>wsanders@mmisd.us</w:t>
        </w:r>
      </w:hyperlink>
      <w:r w:rsidR="00E86263">
        <w:t xml:space="preserve"> or the business manager at krichards@mmisd.us.</w:t>
      </w:r>
    </w:p>
    <w:p w14:paraId="3B35AC4C" w14:textId="77777777" w:rsidR="00BD3901" w:rsidRPr="00AD1586" w:rsidRDefault="00BD3901" w:rsidP="00922D48">
      <w:pPr>
        <w:pStyle w:val="Heading4"/>
      </w:pPr>
      <w:bookmarkStart w:id="237" w:name="_Ref7612566"/>
      <w:r>
        <w:t>Automated Emergency</w:t>
      </w:r>
      <w:bookmarkEnd w:id="237"/>
      <w:r>
        <w:t xml:space="preserve"> Communications</w:t>
      </w:r>
    </w:p>
    <w:p w14:paraId="151FC31E" w14:textId="77777777" w:rsidR="00BD3901" w:rsidRDefault="00BD3901" w:rsidP="006A7DF2">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7E8D11C3" w14:textId="5294664C" w:rsidR="00BD3901" w:rsidRPr="00AD1586" w:rsidRDefault="00BD3901" w:rsidP="006A7DF2">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BE785E">
        <w:rPr>
          <w:noProof/>
        </w:rPr>
        <w:t>82</w:t>
      </w:r>
      <w:r>
        <w:fldChar w:fldCharType="end"/>
      </w:r>
      <w:r w:rsidRPr="00BC44FF">
        <w:t xml:space="preserve"> for</w:t>
      </w:r>
      <w:r w:rsidRPr="00DF610D">
        <w:t xml:space="preserve"> information regarding contact with parents during an emergency situation.</w:t>
      </w:r>
      <w:r>
        <w:t>]</w:t>
      </w:r>
    </w:p>
    <w:p w14:paraId="04EF6B11" w14:textId="77777777" w:rsidR="00BD3901" w:rsidRPr="00AD1586" w:rsidRDefault="00BD3901" w:rsidP="00A82948">
      <w:pPr>
        <w:pStyle w:val="Heading4"/>
      </w:pPr>
      <w:bookmarkStart w:id="238" w:name="_Hlk4680845"/>
      <w:bookmarkStart w:id="239" w:name="_Ref476061532"/>
      <w:r>
        <w:t>Automated Nonemergency</w:t>
      </w:r>
      <w:bookmarkEnd w:id="238"/>
      <w:bookmarkEnd w:id="239"/>
      <w:r>
        <w:t xml:space="preserve"> Communications</w:t>
      </w:r>
    </w:p>
    <w:p w14:paraId="6FEB1D26" w14:textId="77777777" w:rsidR="00BD3901" w:rsidRDefault="00BD3901" w:rsidP="00A82948">
      <w:pPr>
        <w:pStyle w:val="local1"/>
      </w:pPr>
      <w:bookmarkStart w:id="240" w:name="_Automated_Nonemergency_Communicatio"/>
      <w:bookmarkStart w:id="241" w:name="_Hlk4680859"/>
      <w:bookmarkEnd w:id="240"/>
      <w:r w:rsidRPr="00DF610D">
        <w:t xml:space="preserve">Your child’s school </w:t>
      </w:r>
      <w:r>
        <w:t xml:space="preserve">periodically sends information by automated or pre-recorded messages, text messages, or real-time phone or email communications that are closely related to the school’s mission and </w:t>
      </w:r>
      <w:r w:rsidRPr="00DF610D">
        <w:t>specific to your child, your child’s school, or the district.</w:t>
      </w:r>
      <w:r>
        <w:t xml:space="preserve"> </w:t>
      </w:r>
    </w:p>
    <w:p w14:paraId="29CA40EE" w14:textId="77777777" w:rsidR="00BD3901" w:rsidRDefault="00BD3901" w:rsidP="009F1289">
      <w:pPr>
        <w:pStyle w:val="local1"/>
      </w:pPr>
      <w:r w:rsidRPr="00DF610D">
        <w:t xml:space="preserve">Standard messaging rates of your </w:t>
      </w:r>
      <w:r>
        <w:t xml:space="preserve">wireless </w:t>
      </w:r>
      <w:r w:rsidRPr="00DF610D">
        <w:t>phone carrier may apply.</w:t>
      </w:r>
    </w:p>
    <w:p w14:paraId="4F29A355" w14:textId="0B733076" w:rsidR="00BD3901" w:rsidRPr="00AD1586" w:rsidRDefault="00BD3901" w:rsidP="009F1289">
      <w:pPr>
        <w:pStyle w:val="local1"/>
      </w:pPr>
      <w:r w:rsidRPr="00DF610D">
        <w:t xml:space="preserve">If you </w:t>
      </w:r>
      <w:r>
        <w:t>do not wish to receive such communications</w:t>
      </w:r>
      <w:r w:rsidRPr="00DF610D">
        <w:t>,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BE785E">
        <w:rPr>
          <w:noProof/>
        </w:rPr>
        <w:t>82</w:t>
      </w:r>
      <w:r>
        <w:fldChar w:fldCharType="end"/>
      </w:r>
      <w:r w:rsidRPr="00DF610D">
        <w:t xml:space="preserve"> for information regarding contact with parents during an emergency.</w:t>
      </w:r>
      <w:r>
        <w:t>]</w:t>
      </w:r>
      <w:bookmarkEnd w:id="241"/>
    </w:p>
    <w:p w14:paraId="0B6BC88D" w14:textId="77777777" w:rsidR="00BD3901" w:rsidRPr="006A7DF2" w:rsidRDefault="00BD3901" w:rsidP="006A7DF2">
      <w:pPr>
        <w:pStyle w:val="Heading3"/>
      </w:pPr>
      <w:bookmarkStart w:id="242" w:name="_Complaints_and_Concerns"/>
      <w:bookmarkStart w:id="243" w:name="_Toc276128975"/>
      <w:bookmarkStart w:id="244" w:name="_Toc286392528"/>
      <w:bookmarkStart w:id="245" w:name="_Toc288554516"/>
      <w:bookmarkStart w:id="246" w:name="_Toc294173598"/>
      <w:bookmarkStart w:id="247" w:name="_Ref507766223"/>
      <w:bookmarkStart w:id="248" w:name="_Toc529794292"/>
      <w:bookmarkStart w:id="249" w:name="_Toc102982772"/>
      <w:bookmarkEnd w:id="242"/>
      <w:r w:rsidRPr="006A7DF2">
        <w:t>Complaints and Concerns</w:t>
      </w:r>
      <w:bookmarkEnd w:id="243"/>
      <w:bookmarkEnd w:id="244"/>
      <w:bookmarkEnd w:id="245"/>
      <w:bookmarkEnd w:id="246"/>
      <w:r>
        <w:t xml:space="preserve"> </w:t>
      </w:r>
      <w:r w:rsidRPr="00022EF4">
        <w:t>(All Grade Levels)</w:t>
      </w:r>
      <w:bookmarkEnd w:id="247"/>
      <w:bookmarkEnd w:id="248"/>
      <w:bookmarkEnd w:id="249"/>
    </w:p>
    <w:p w14:paraId="40F98670" w14:textId="77777777" w:rsidR="00BD3901" w:rsidRDefault="00BD3901" w:rsidP="006A7DF2">
      <w:pPr>
        <w:pStyle w:val="local1"/>
      </w:pPr>
      <w:r>
        <w:t xml:space="preserve">Usually, student or parent complaints or concerns can be addressed informally by a phone call or a conference with the teacher or principal. </w:t>
      </w:r>
    </w:p>
    <w:p w14:paraId="3FA75FE3" w14:textId="41780C6A" w:rsidR="00BD3901" w:rsidRPr="00E26351" w:rsidRDefault="00BD3901" w:rsidP="006A7DF2">
      <w:pPr>
        <w:pStyle w:val="local1"/>
      </w:pPr>
      <w:bookmarkStart w:id="250" w:name="_Hlk20896121"/>
      <w:r w:rsidRPr="00E26351">
        <w:t xml:space="preserve">For those complaints and concerns that cannot be resolved informally, the board has adopted a Student and Parent Complaints/Grievances policy </w:t>
      </w:r>
      <w:r>
        <w:t xml:space="preserve">at </w:t>
      </w:r>
      <w:r w:rsidRPr="00E26351">
        <w:t xml:space="preserve">FNG(LOCAL). This policy can be viewed in the district’s policy manual, available online at </w:t>
      </w:r>
      <w:r w:rsidR="00E86263">
        <w:t>www.mmisd.us</w:t>
      </w:r>
      <w:r>
        <w:t xml:space="preserve"> The complaint forms can be accessed at the principal’s or superintendent’s office.</w:t>
      </w:r>
    </w:p>
    <w:p w14:paraId="13166235" w14:textId="77777777" w:rsidR="00BD3901" w:rsidRPr="00E26351" w:rsidRDefault="00BD3901" w:rsidP="00B052F3">
      <w:pPr>
        <w:pStyle w:val="local1"/>
      </w:pPr>
      <w:r w:rsidRPr="00E26351">
        <w:t>To file a formal complaint a parent or student should complete and submit the complaint form</w:t>
      </w:r>
      <w:r>
        <w:t xml:space="preserve">. </w:t>
      </w:r>
      <w:r w:rsidRPr="00E26351">
        <w:t>In general, the written complaint form should be completed and submitted to the campus principal in a timely manner.</w:t>
      </w:r>
    </w:p>
    <w:p w14:paraId="5CC23D74" w14:textId="77777777" w:rsidR="00BD3901" w:rsidRDefault="00BD3901" w:rsidP="00B052F3">
      <w:pPr>
        <w:pStyle w:val="local1"/>
      </w:pPr>
      <w:r w:rsidRPr="00E26351">
        <w:t xml:space="preserve">If the concern is not resolved, a parent or student may request a conference with the superintendent. </w:t>
      </w:r>
      <w:r>
        <w:t xml:space="preserve"> </w:t>
      </w:r>
    </w:p>
    <w:p w14:paraId="22BC7FCE" w14:textId="77777777" w:rsidR="00BD3901" w:rsidRPr="00AD1586" w:rsidRDefault="00BD3901" w:rsidP="00B052F3">
      <w:pPr>
        <w:pStyle w:val="local1"/>
      </w:pPr>
      <w:r w:rsidRPr="00E26351">
        <w:t>If the concern is still unresolved, the district provides a process for parents and students to appeal to the board of trustees.</w:t>
      </w:r>
      <w:r w:rsidRPr="00936DA6">
        <w:t xml:space="preserve"> </w:t>
      </w:r>
      <w:bookmarkEnd w:id="250"/>
    </w:p>
    <w:p w14:paraId="347FD48F" w14:textId="2C32CAD9" w:rsidR="00BD3901" w:rsidRPr="006A7DF2" w:rsidRDefault="00BD3901" w:rsidP="006A7DF2">
      <w:pPr>
        <w:pStyle w:val="Heading3"/>
      </w:pPr>
      <w:bookmarkStart w:id="251" w:name="_Toc276128976"/>
      <w:bookmarkStart w:id="252" w:name="_Toc286392529"/>
      <w:bookmarkStart w:id="253" w:name="_Toc288554517"/>
      <w:bookmarkStart w:id="254" w:name="_Toc294173599"/>
      <w:bookmarkStart w:id="255" w:name="_Toc529794293"/>
      <w:bookmarkStart w:id="256" w:name="_Toc102982773"/>
      <w:r w:rsidRPr="006A7DF2">
        <w:t>Conduct</w:t>
      </w:r>
      <w:bookmarkEnd w:id="251"/>
      <w:bookmarkEnd w:id="252"/>
      <w:bookmarkEnd w:id="253"/>
      <w:bookmarkEnd w:id="254"/>
      <w:r>
        <w:t xml:space="preserve"> </w:t>
      </w:r>
      <w:r w:rsidRPr="006A7DF2">
        <w:t>(All Grade Levels)</w:t>
      </w:r>
      <w:bookmarkEnd w:id="255"/>
      <w:bookmarkEnd w:id="256"/>
      <w:r w:rsidRPr="006A7DF2">
        <w:t xml:space="preserve"> </w:t>
      </w:r>
    </w:p>
    <w:p w14:paraId="270A39CF" w14:textId="77777777" w:rsidR="00BD3901" w:rsidRPr="00AD1586" w:rsidRDefault="00BD3901" w:rsidP="006A7DF2">
      <w:pPr>
        <w:pStyle w:val="Heading4"/>
      </w:pPr>
      <w:bookmarkStart w:id="257" w:name="_Toc276128977"/>
      <w:bookmarkStart w:id="258" w:name="_Toc286392530"/>
      <w:bookmarkStart w:id="259" w:name="_Toc288554518"/>
      <w:bookmarkStart w:id="260" w:name="_Toc294173600"/>
      <w:r w:rsidRPr="00631226">
        <w:t>Applicability of School Rules</w:t>
      </w:r>
      <w:bookmarkEnd w:id="257"/>
      <w:bookmarkEnd w:id="258"/>
      <w:bookmarkEnd w:id="259"/>
      <w:bookmarkEnd w:id="260"/>
    </w:p>
    <w:p w14:paraId="4E587518" w14:textId="77777777" w:rsidR="00BD3901" w:rsidRDefault="00BD3901" w:rsidP="006A7DF2">
      <w:pPr>
        <w:pStyle w:val="local1"/>
      </w:pPr>
      <w:r>
        <w:t>T</w:t>
      </w:r>
      <w:r w:rsidRPr="008E2527">
        <w:t xml:space="preserve">he board has adopted a </w:t>
      </w:r>
      <w:r w:rsidRPr="00FC2D55">
        <w:t>Student Code of Conduct</w:t>
      </w:r>
      <w:r w:rsidRPr="008E2527">
        <w:t xml:space="preserve"> that defines standards of acceptable behavior—on and off campus</w:t>
      </w:r>
      <w:r>
        <w:t>, during remote and in-person instruction, and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3290EAB8" w14:textId="77777777" w:rsidR="00BD3901" w:rsidRPr="00AD1586" w:rsidRDefault="00BD3901" w:rsidP="006A7DF2">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1A989087" w14:textId="77777777" w:rsidR="00BD3901" w:rsidRPr="00AD1586" w:rsidRDefault="00BD3901" w:rsidP="00022EF4">
      <w:pPr>
        <w:pStyle w:val="Heading4"/>
      </w:pPr>
      <w:r>
        <w:t>Deliveries</w:t>
      </w:r>
    </w:p>
    <w:p w14:paraId="69ED584B" w14:textId="77777777" w:rsidR="00BD3901" w:rsidRPr="00022EF4" w:rsidRDefault="00BD3901" w:rsidP="00022EF4">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51611980" w14:textId="77777777" w:rsidR="00BD3901" w:rsidRPr="00AD1586" w:rsidRDefault="00BD3901" w:rsidP="00022EF4">
      <w:pPr>
        <w:pStyle w:val="Heading4"/>
      </w:pPr>
      <w:bookmarkStart w:id="261" w:name="_Toc276128979"/>
      <w:bookmarkStart w:id="262" w:name="_Toc286392532"/>
      <w:bookmarkStart w:id="263" w:name="_Toc288554520"/>
      <w:bookmarkStart w:id="264" w:name="_Toc294173602"/>
      <w:r w:rsidRPr="00631226">
        <w:t>Disruption of School Operations</w:t>
      </w:r>
      <w:bookmarkEnd w:id="261"/>
      <w:bookmarkEnd w:id="262"/>
      <w:bookmarkEnd w:id="263"/>
      <w:bookmarkEnd w:id="264"/>
    </w:p>
    <w:p w14:paraId="151C1EB1" w14:textId="77777777" w:rsidR="00BD3901" w:rsidRDefault="00BD3901" w:rsidP="00022EF4">
      <w:pPr>
        <w:pStyle w:val="local1"/>
      </w:pPr>
      <w:r>
        <w:t>Disruption of school operations is not tolerated and may constitute a misdemeanor offense. As identified by state law, disruptions include the following:</w:t>
      </w:r>
    </w:p>
    <w:p w14:paraId="72D221F2" w14:textId="77777777" w:rsidR="00BD3901" w:rsidRPr="002A705C" w:rsidRDefault="00BD3901" w:rsidP="00C62650">
      <w:pPr>
        <w:pStyle w:val="ListBullet"/>
      </w:pPr>
      <w:r w:rsidRPr="002A705C">
        <w:t>Interference with the movement of people at an exit, entrance, or hallway of a district building without authorization from an administrator.</w:t>
      </w:r>
    </w:p>
    <w:p w14:paraId="026D4338" w14:textId="77777777" w:rsidR="00BD3901" w:rsidRPr="002A705C" w:rsidRDefault="00BD3901" w:rsidP="00C62650">
      <w:pPr>
        <w:pStyle w:val="ListBullet"/>
      </w:pPr>
      <w:r w:rsidRPr="002A705C">
        <w:t>Interference with an authorized activity by seizing control of all or part of a building.</w:t>
      </w:r>
    </w:p>
    <w:p w14:paraId="34B86A06" w14:textId="77777777" w:rsidR="00BD3901" w:rsidRPr="002A705C" w:rsidRDefault="00BD3901" w:rsidP="00C62650">
      <w:pPr>
        <w:pStyle w:val="ListBullet"/>
      </w:pPr>
      <w:r w:rsidRPr="002A705C">
        <w:t>Use of force, violence, or threats in an attempt to prevent participation in an authorized assembly.</w:t>
      </w:r>
    </w:p>
    <w:p w14:paraId="21C8483E" w14:textId="77777777" w:rsidR="00BD3901" w:rsidRPr="002A705C" w:rsidRDefault="00BD3901" w:rsidP="00C62650">
      <w:pPr>
        <w:pStyle w:val="ListBullet"/>
      </w:pPr>
      <w:r w:rsidRPr="002A705C">
        <w:t>Use of force, violence, or threats to cause disruption during an assembly.</w:t>
      </w:r>
    </w:p>
    <w:p w14:paraId="1B8837C2" w14:textId="77777777" w:rsidR="00BD3901" w:rsidRPr="002A705C" w:rsidRDefault="00BD3901" w:rsidP="00C62650">
      <w:pPr>
        <w:pStyle w:val="ListBullet"/>
      </w:pPr>
      <w:r w:rsidRPr="002A705C">
        <w:t>Interference with the movement of people at an exit or an entrance to district property.</w:t>
      </w:r>
    </w:p>
    <w:p w14:paraId="53CFE105" w14:textId="77777777" w:rsidR="00BD3901" w:rsidRPr="00AD1586" w:rsidRDefault="00BD3901" w:rsidP="00C62650">
      <w:pPr>
        <w:pStyle w:val="ListBullet"/>
      </w:pPr>
      <w:r w:rsidRPr="002A705C">
        <w:t>Use of force, violence, or threats in an attempt to prevent people from entering or leaving district property without authorization from an administrator.</w:t>
      </w:r>
    </w:p>
    <w:p w14:paraId="68F86AF5" w14:textId="77777777" w:rsidR="00BD3901" w:rsidRDefault="00BD3901" w:rsidP="00022EF4">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1D2C39A9" w14:textId="77777777" w:rsidR="00BD3901" w:rsidRPr="003E1BE7" w:rsidRDefault="00BD3901" w:rsidP="00C62650">
      <w:pPr>
        <w:pStyle w:val="ListBullet"/>
      </w:pPr>
      <w:r w:rsidRPr="003E1BE7">
        <w:t>Making loud noises;</w:t>
      </w:r>
    </w:p>
    <w:p w14:paraId="44ACB726" w14:textId="77777777" w:rsidR="00BD3901" w:rsidRPr="003E1BE7" w:rsidRDefault="00BD3901" w:rsidP="00C62650">
      <w:pPr>
        <w:pStyle w:val="ListBullet"/>
      </w:pPr>
      <w:r w:rsidRPr="003E1BE7">
        <w:t xml:space="preserve">Trying to entice a student away from, or to prevent a student from attending, a required class or activity; and </w:t>
      </w:r>
    </w:p>
    <w:p w14:paraId="30FB13D5" w14:textId="77777777" w:rsidR="00BD3901" w:rsidRPr="003E1BE7" w:rsidRDefault="00BD3901" w:rsidP="00C62650">
      <w:pPr>
        <w:pStyle w:val="ListBullet"/>
      </w:pPr>
      <w:r w:rsidRPr="003E1BE7">
        <w:t>Entering a classroom without authorization and disrupting the activity with loud or profane language or any misconduct.</w:t>
      </w:r>
    </w:p>
    <w:p w14:paraId="2B34A2DA" w14:textId="77777777" w:rsidR="00BD3901" w:rsidRPr="00AD1586" w:rsidRDefault="00BD3901" w:rsidP="00022EF4">
      <w:pPr>
        <w:pStyle w:val="local1"/>
      </w:pPr>
      <w:r w:rsidRPr="00056EF0">
        <w:t>Interference with the transportation of students in vehicles owned or operated by the district</w:t>
      </w:r>
      <w:r>
        <w:t xml:space="preserve"> is also considered a disruption</w:t>
      </w:r>
      <w:r w:rsidRPr="00056EF0">
        <w:t>.</w:t>
      </w:r>
    </w:p>
    <w:p w14:paraId="1D58622F" w14:textId="77777777" w:rsidR="00BD3901" w:rsidRPr="00AD1586" w:rsidRDefault="00BD3901" w:rsidP="00022EF4">
      <w:pPr>
        <w:pStyle w:val="Heading4"/>
      </w:pPr>
      <w:bookmarkStart w:id="265" w:name="_Toc276128983"/>
      <w:bookmarkStart w:id="266" w:name="_Toc286392533"/>
      <w:bookmarkStart w:id="267" w:name="_Toc288554521"/>
      <w:bookmarkStart w:id="268" w:name="_Toc294173603"/>
      <w:r w:rsidRPr="00721A67">
        <w:t>Social Events</w:t>
      </w:r>
      <w:bookmarkEnd w:id="265"/>
      <w:bookmarkEnd w:id="266"/>
      <w:bookmarkEnd w:id="267"/>
      <w:bookmarkEnd w:id="268"/>
    </w:p>
    <w:p w14:paraId="62BB6882" w14:textId="77777777" w:rsidR="00BD3901" w:rsidRDefault="00BD3901" w:rsidP="00022EF4">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4AA52F59" w14:textId="77777777" w:rsidR="00BD3901" w:rsidRDefault="00BD3901" w:rsidP="00022EF4">
      <w:pPr>
        <w:pStyle w:val="local1"/>
      </w:pPr>
      <w:r w:rsidRPr="00721A67">
        <w:t>A student attending a social event will be asked to sign out when leaving before the end of the event</w:t>
      </w:r>
      <w:r>
        <w:t xml:space="preserve"> and</w:t>
      </w:r>
      <w:r w:rsidRPr="00721A67">
        <w:t xml:space="preserve"> will not be readmitted.</w:t>
      </w:r>
    </w:p>
    <w:p w14:paraId="3E16474B" w14:textId="77777777" w:rsidR="00BD3901" w:rsidRPr="00AD1586" w:rsidRDefault="00BD3901" w:rsidP="00022EF4">
      <w:pPr>
        <w:pStyle w:val="local1"/>
      </w:pPr>
      <w:r>
        <w:t>A parent interested in serving as a chaperone for any school social events should contact the campus principal.</w:t>
      </w:r>
    </w:p>
    <w:p w14:paraId="77B9D98A" w14:textId="77777777" w:rsidR="00BD3901" w:rsidRPr="00AD1586" w:rsidRDefault="00BD3901" w:rsidP="00022EF4">
      <w:pPr>
        <w:pStyle w:val="Heading3"/>
      </w:pPr>
      <w:bookmarkStart w:id="269" w:name="_Toc276128985"/>
      <w:bookmarkStart w:id="270" w:name="_Toc286392535"/>
      <w:bookmarkStart w:id="271" w:name="_Toc288554523"/>
      <w:bookmarkStart w:id="272" w:name="_Toc294173605"/>
      <w:bookmarkStart w:id="273" w:name="_Toc529794294"/>
      <w:bookmarkStart w:id="274" w:name="_Ref35246510"/>
      <w:bookmarkStart w:id="275" w:name="_Ref35246547"/>
      <w:bookmarkStart w:id="276" w:name="_Toc102982774"/>
      <w:r w:rsidRPr="00631226">
        <w:t>Counseling</w:t>
      </w:r>
      <w:bookmarkEnd w:id="269"/>
      <w:bookmarkEnd w:id="270"/>
      <w:bookmarkEnd w:id="271"/>
      <w:bookmarkEnd w:id="272"/>
      <w:bookmarkEnd w:id="273"/>
      <w:bookmarkEnd w:id="274"/>
      <w:bookmarkEnd w:id="275"/>
      <w:bookmarkEnd w:id="276"/>
    </w:p>
    <w:p w14:paraId="2FDB8669" w14:textId="77777777" w:rsidR="00BD3901" w:rsidRDefault="00BD3901" w:rsidP="003E55B6">
      <w:pPr>
        <w:pStyle w:val="local1"/>
      </w:pPr>
      <w:r>
        <w:t>The district has a comprehensive school counseling program that includes:</w:t>
      </w:r>
    </w:p>
    <w:p w14:paraId="13C0269D" w14:textId="77777777" w:rsidR="00BD3901" w:rsidRPr="003A09F1" w:rsidRDefault="00BD3901" w:rsidP="003E55B6">
      <w:pPr>
        <w:pStyle w:val="ListBullet"/>
      </w:pPr>
      <w:r>
        <w:t>A</w:t>
      </w:r>
      <w:r w:rsidRPr="003A09F1">
        <w:t xml:space="preserve"> guidance curriculum to help students develop their full educational potential, including the student's interests and career objectives;</w:t>
      </w:r>
    </w:p>
    <w:p w14:paraId="4D961EEA" w14:textId="77777777" w:rsidR="00BD3901" w:rsidRPr="003A09F1" w:rsidRDefault="00BD3901" w:rsidP="003E55B6">
      <w:pPr>
        <w:pStyle w:val="ListBullet"/>
      </w:pPr>
      <w:r>
        <w:t>A</w:t>
      </w:r>
      <w:r w:rsidRPr="003A09F1">
        <w:t xml:space="preserve"> responsive services component to intervene on behalf of any student whose immediate personal concerns or problems put the student's continued educational, career, personal, or social development at risk;</w:t>
      </w:r>
    </w:p>
    <w:p w14:paraId="132CD499" w14:textId="77777777" w:rsidR="00BD3901" w:rsidRPr="003A09F1" w:rsidRDefault="00BD3901" w:rsidP="003E55B6">
      <w:pPr>
        <w:pStyle w:val="ListBullet"/>
      </w:pPr>
      <w:r>
        <w:t>A</w:t>
      </w:r>
      <w:r w:rsidRPr="003A09F1">
        <w:t>n individual planning system to guide a student as the student plans, monitors, and manages the student's own educational, career, personal, and social development; and</w:t>
      </w:r>
    </w:p>
    <w:p w14:paraId="39E4A00A" w14:textId="77777777" w:rsidR="00BD3901" w:rsidRPr="007F236A" w:rsidRDefault="00BD3901" w:rsidP="003E55B6">
      <w:pPr>
        <w:pStyle w:val="ListBullet"/>
      </w:pPr>
      <w:r>
        <w:t xml:space="preserve">Systems </w:t>
      </w:r>
      <w:r w:rsidRPr="003A09F1">
        <w:t>to support the efforts of teachers, staff, parents, and other members of the community in promoting the educational, career, personal, and social development of students.</w:t>
      </w:r>
    </w:p>
    <w:p w14:paraId="12DC6ACA" w14:textId="77777777" w:rsidR="00BD3901" w:rsidRPr="00184679" w:rsidRDefault="00BD3901" w:rsidP="00184679">
      <w:pPr>
        <w:pStyle w:val="local1"/>
      </w:pPr>
      <w:r>
        <w:t xml:space="preserve">The district will make a preview of the program, including all materials and curriculum, available to parents to </w:t>
      </w:r>
      <w:r w:rsidRPr="00184679">
        <w:t>review</w:t>
      </w:r>
      <w:r>
        <w:t xml:space="preserve"> during school hours.</w:t>
      </w:r>
    </w:p>
    <w:p w14:paraId="2CF981FA" w14:textId="77777777" w:rsidR="00BD3901" w:rsidRPr="00AD1586" w:rsidRDefault="00BD3901" w:rsidP="00022EF4">
      <w:pPr>
        <w:pStyle w:val="Heading4"/>
      </w:pPr>
      <w:bookmarkStart w:id="277" w:name="_Toc276128986"/>
      <w:bookmarkStart w:id="278" w:name="_Toc286392536"/>
      <w:bookmarkStart w:id="279" w:name="_Toc288554524"/>
      <w:bookmarkStart w:id="280" w:name="_Toc294173606"/>
      <w:bookmarkStart w:id="281" w:name="_Ref508000063"/>
      <w:r w:rsidRPr="00E7119E">
        <w:t>Academic Counseling</w:t>
      </w:r>
      <w:bookmarkEnd w:id="277"/>
      <w:bookmarkEnd w:id="278"/>
      <w:bookmarkEnd w:id="279"/>
      <w:bookmarkEnd w:id="280"/>
      <w:bookmarkEnd w:id="281"/>
    </w:p>
    <w:p w14:paraId="7AFC2F4E" w14:textId="77777777" w:rsidR="00BD3901" w:rsidRPr="00AD1586" w:rsidRDefault="00BD3901" w:rsidP="00022EF4">
      <w:pPr>
        <w:pStyle w:val="Heading5"/>
      </w:pPr>
      <w:r>
        <w:t>Elementary and Middle/Junior High School Grade Levels</w:t>
      </w:r>
    </w:p>
    <w:p w14:paraId="37AFBB39" w14:textId="77777777" w:rsidR="00BD3901" w:rsidRPr="00AD1586" w:rsidRDefault="00BD3901" w:rsidP="00022EF4">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6BAE4528" w14:textId="77777777" w:rsidR="00BD3901" w:rsidRPr="00AD1586" w:rsidRDefault="00BD3901" w:rsidP="00022EF4">
      <w:pPr>
        <w:pStyle w:val="local1"/>
      </w:pPr>
      <w:r>
        <w:t xml:space="preserve">In either grade 7 or 8, each student will receive instruction on how best to prepare for high school, college, and a career. </w:t>
      </w:r>
    </w:p>
    <w:p w14:paraId="17A00C5D" w14:textId="77777777" w:rsidR="00BD3901" w:rsidRPr="00AD1586" w:rsidRDefault="00BD3901" w:rsidP="00022EF4">
      <w:pPr>
        <w:pStyle w:val="Heading5"/>
      </w:pPr>
      <w:r>
        <w:t>High School Grade Levels</w:t>
      </w:r>
    </w:p>
    <w:p w14:paraId="720716EF" w14:textId="77777777" w:rsidR="00BD3901" w:rsidRDefault="00BD3901" w:rsidP="00022EF4">
      <w:pPr>
        <w:pStyle w:val="local1"/>
      </w:pPr>
      <w:r>
        <w:t>High school s</w:t>
      </w:r>
      <w:r w:rsidRPr="00E7119E">
        <w:t>tudents and their parents are encouraged to talk with a school counselor, teacher, or principal to learn more about course offerings, graduation requirements, and early graduation procedures</w:t>
      </w:r>
      <w:r>
        <w:t xml:space="preserve">. </w:t>
      </w:r>
    </w:p>
    <w:p w14:paraId="1507D626" w14:textId="77777777" w:rsidR="00BD3901" w:rsidRPr="00503911" w:rsidRDefault="00BD3901" w:rsidP="00022EF4">
      <w:pPr>
        <w:pStyle w:val="local1"/>
      </w:pPr>
      <w:r w:rsidRPr="00E7119E">
        <w:t xml:space="preserve">Each </w:t>
      </w:r>
      <w:r>
        <w:t>year</w:t>
      </w:r>
      <w:r w:rsidRPr="00E7119E">
        <w:t xml:space="preserve">, </w:t>
      </w:r>
      <w:r>
        <w:t xml:space="preserve">high school </w:t>
      </w:r>
      <w:r w:rsidRPr="00E7119E">
        <w:t>students will be provided information on anticipated course offerings for the next school year</w:t>
      </w:r>
      <w:r>
        <w:t>,</w:t>
      </w:r>
      <w:r w:rsidRPr="00E7119E">
        <w:t xml:space="preserve"> </w:t>
      </w:r>
      <w:r>
        <w:t>how to</w:t>
      </w:r>
      <w:r w:rsidRPr="00E7119E">
        <w:t xml:space="preserve"> make the most of academic and </w:t>
      </w:r>
      <w:r>
        <w:t>career and technical education (CTE)</w:t>
      </w:r>
      <w:r w:rsidRPr="00E7119E">
        <w:t xml:space="preserve"> opportunities</w:t>
      </w:r>
      <w:r>
        <w:t>, and the importance of postsecondary education.</w:t>
      </w:r>
    </w:p>
    <w:p w14:paraId="68AF2514" w14:textId="77777777" w:rsidR="00BD3901" w:rsidRDefault="00BD3901" w:rsidP="00022EF4">
      <w:pPr>
        <w:pStyle w:val="local1"/>
      </w:pPr>
      <w:r w:rsidRPr="00E7119E">
        <w:t xml:space="preserve">The </w:t>
      </w:r>
      <w:r>
        <w:t xml:space="preserve">school </w:t>
      </w:r>
      <w:r w:rsidRPr="00E7119E">
        <w:t xml:space="preserve">counselor </w:t>
      </w:r>
      <w:r>
        <w:t>will</w:t>
      </w:r>
      <w:r w:rsidRPr="00E7119E">
        <w:t xml:space="preserve"> also provide informatio</w:t>
      </w:r>
      <w:r>
        <w:t>n each year a student is enrolled in high school regarding:</w:t>
      </w:r>
    </w:p>
    <w:p w14:paraId="222E4FBA" w14:textId="77777777" w:rsidR="00BD3901" w:rsidRDefault="00BD3901" w:rsidP="00BA38A7">
      <w:pPr>
        <w:pStyle w:val="ListBullet"/>
      </w:pPr>
      <w:r>
        <w:t>The importance of postsecondary education;</w:t>
      </w:r>
    </w:p>
    <w:p w14:paraId="65B555C7" w14:textId="77777777" w:rsidR="00BD3901" w:rsidRDefault="00BD3901" w:rsidP="00BA38A7">
      <w:pPr>
        <w:pStyle w:val="ListBullet"/>
      </w:pPr>
      <w:r>
        <w:t>The advantages of earning an endorsement and completing the foundation program with the distinguished level of achievement;</w:t>
      </w:r>
      <w:r w:rsidRPr="00E7119E">
        <w:t xml:space="preserve"> </w:t>
      </w:r>
    </w:p>
    <w:p w14:paraId="78A8B0DF" w14:textId="77777777" w:rsidR="00BD3901" w:rsidRDefault="00BD3901" w:rsidP="00BA38A7">
      <w:pPr>
        <w:pStyle w:val="ListBullet"/>
      </w:pPr>
      <w:r>
        <w:t>The disadvantages of pursuing a high school equivalency exam (GED) as opposed to earning a high school diploma;</w:t>
      </w:r>
    </w:p>
    <w:p w14:paraId="7A964555" w14:textId="77777777" w:rsidR="00BD3901" w:rsidRDefault="00BD3901" w:rsidP="00BA38A7">
      <w:pPr>
        <w:pStyle w:val="ListBullet"/>
      </w:pPr>
      <w:r>
        <w:t>Financial aid eligibility and how to apply for financial aid;</w:t>
      </w:r>
    </w:p>
    <w:p w14:paraId="71EEC47D" w14:textId="77777777" w:rsidR="00BD3901" w:rsidRDefault="00BD3901" w:rsidP="00BA38A7">
      <w:pPr>
        <w:pStyle w:val="ListBullet"/>
      </w:pPr>
      <w:r>
        <w:t>Automatic admission to state-funded Texas colleges and universities;</w:t>
      </w:r>
    </w:p>
    <w:p w14:paraId="6FF4DDED" w14:textId="77777777" w:rsidR="00BD3901" w:rsidRDefault="00BD3901" w:rsidP="00BA38A7">
      <w:pPr>
        <w:pStyle w:val="ListBullet"/>
      </w:pPr>
      <w:r>
        <w:t>Eligibility requirements for the TEXAS Grant;</w:t>
      </w:r>
    </w:p>
    <w:p w14:paraId="1FF2CA4E" w14:textId="77777777" w:rsidR="00BD3901" w:rsidRDefault="00BD3901" w:rsidP="00BA38A7">
      <w:pPr>
        <w:pStyle w:val="ListBullet"/>
      </w:pPr>
      <w:r>
        <w:t>Availability of district programs that allow students to earn college credit;</w:t>
      </w:r>
    </w:p>
    <w:p w14:paraId="4047D9E5" w14:textId="77777777" w:rsidR="00BD3901" w:rsidRDefault="00BD3901" w:rsidP="00BA38A7">
      <w:pPr>
        <w:pStyle w:val="ListBullet"/>
      </w:pPr>
      <w:r>
        <w:t>Availability of tuition and fee assistance for postsecondary education for students in foster care; and</w:t>
      </w:r>
    </w:p>
    <w:p w14:paraId="1F7EEB94" w14:textId="77777777" w:rsidR="00BD3901" w:rsidRDefault="00BD3901" w:rsidP="00BA38A7">
      <w:pPr>
        <w:pStyle w:val="ListBullet"/>
      </w:pPr>
      <w:r>
        <w:t>Availability of college credit awarded by institutions of higher education to veterans and military service members for military experience, education, and training.</w:t>
      </w:r>
    </w:p>
    <w:p w14:paraId="632047E2" w14:textId="77777777" w:rsidR="00BD3901" w:rsidRDefault="00BD3901" w:rsidP="00022EF4">
      <w:pPr>
        <w:pStyle w:val="local1"/>
      </w:pPr>
      <w:r>
        <w:t>Additionally, the school counselor can provide information about workforce opportunities after graduation or technical and trade school opportunities, including opportunities to earn industry-recognized certificates and licenses</w:t>
      </w:r>
      <w:r w:rsidRPr="00E7119E">
        <w:t>.</w:t>
      </w:r>
    </w:p>
    <w:p w14:paraId="68728F00" w14:textId="24881826" w:rsidR="00BD3901" w:rsidRDefault="00BD3901" w:rsidP="00022EF4">
      <w:pPr>
        <w:pStyle w:val="local1"/>
      </w:pPr>
      <w:r>
        <w:t xml:space="preserve">[See </w:t>
      </w:r>
      <w:hyperlink w:anchor="_Scholarships_and_Grants" w:history="1">
        <w:r w:rsidRPr="00032E2C">
          <w:rPr>
            <w:b/>
            <w:bCs/>
          </w:rPr>
          <w:t>Scholarships and Grants</w:t>
        </w:r>
      </w:hyperlink>
      <w:r>
        <w:t xml:space="preserve"> on page </w:t>
      </w:r>
      <w:r w:rsidR="002717DA">
        <w:fldChar w:fldCharType="begin"/>
      </w:r>
      <w:r w:rsidR="002717DA">
        <w:instrText xml:space="preserve"> PAGEREF _Ref101867806 \h </w:instrText>
      </w:r>
      <w:r w:rsidR="002717DA">
        <w:fldChar w:fldCharType="separate"/>
      </w:r>
      <w:r w:rsidR="00BE785E">
        <w:rPr>
          <w:noProof/>
        </w:rPr>
        <w:t>63</w:t>
      </w:r>
      <w:r w:rsidR="002717DA">
        <w:fldChar w:fldCharType="end"/>
      </w:r>
      <w:r>
        <w:t xml:space="preserve"> for more information.]</w:t>
      </w:r>
    </w:p>
    <w:p w14:paraId="43BFFB71" w14:textId="77777777" w:rsidR="00BD3901" w:rsidRPr="00184679" w:rsidRDefault="00BD3901" w:rsidP="00184679">
      <w:pPr>
        <w:pStyle w:val="Heading3"/>
      </w:pPr>
      <w:bookmarkStart w:id="282" w:name="_Toc276128990"/>
      <w:bookmarkStart w:id="283" w:name="_Toc286392540"/>
      <w:bookmarkStart w:id="284" w:name="_Toc288554528"/>
      <w:bookmarkStart w:id="285" w:name="_Toc294173610"/>
      <w:bookmarkStart w:id="286" w:name="_Toc529794296"/>
      <w:bookmarkStart w:id="287" w:name="_Toc102982776"/>
      <w:r w:rsidRPr="00EC6C9C">
        <w:t>Credit by Examination</w:t>
      </w:r>
      <w:r>
        <w:t>—</w:t>
      </w:r>
      <w:r w:rsidRPr="00EC6C9C">
        <w:t>If a Student Has Taken the Course</w:t>
      </w:r>
      <w:bookmarkEnd w:id="282"/>
      <w:bookmarkEnd w:id="283"/>
      <w:bookmarkEnd w:id="284"/>
      <w:bookmarkEnd w:id="285"/>
      <w:r w:rsidRPr="00EC6C9C">
        <w:t>/Subject</w:t>
      </w:r>
      <w:r>
        <w:t xml:space="preserve"> </w:t>
      </w:r>
      <w:r w:rsidRPr="00EC6C9C">
        <w:t>(Grades 6–12)</w:t>
      </w:r>
      <w:bookmarkEnd w:id="286"/>
      <w:bookmarkEnd w:id="287"/>
    </w:p>
    <w:p w14:paraId="371DF4E5" w14:textId="77777777" w:rsidR="00BD3901" w:rsidRDefault="00BD3901" w:rsidP="00EC6C9C">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1348BCAD" w14:textId="77777777" w:rsidR="00BD3901" w:rsidRPr="00AD1586" w:rsidRDefault="00BD3901" w:rsidP="00EC6C9C">
      <w:pPr>
        <w:pStyle w:val="local1"/>
      </w:pPr>
      <w:r>
        <w:t>Examples of prior instruction include incomplete coursework due to a failed course or excessive absences, homeschooling, or coursework by a student transferring from a nonaccredited school. The opportunity to earn credit by examination after the student has had prior instruction is sometimes referred to as “credit recovery.”</w:t>
      </w:r>
    </w:p>
    <w:p w14:paraId="687AF743" w14:textId="77777777" w:rsidR="00BD3901" w:rsidRDefault="00BD3901" w:rsidP="00920CE2">
      <w:pPr>
        <w:pStyle w:val="local1"/>
      </w:pPr>
      <w:r>
        <w:t>The attendance review committee may also offer a student with excessive absences an opportunity to earn credit for a course by passing an examination.</w:t>
      </w:r>
    </w:p>
    <w:p w14:paraId="506CAAF1" w14:textId="77777777" w:rsidR="00BD3901" w:rsidRPr="00BE1F2B" w:rsidRDefault="00BD3901" w:rsidP="00BE1F2B">
      <w:pPr>
        <w:pStyle w:val="local1"/>
      </w:pPr>
      <w:r>
        <w:t>If a student is granted approval to take an examination for credit, the student must score at least 70 on the examination to receive credit for the course or subject.</w:t>
      </w:r>
    </w:p>
    <w:p w14:paraId="73E6C513" w14:textId="77777777" w:rsidR="00BD3901" w:rsidRPr="00AD1586" w:rsidRDefault="00BD3901" w:rsidP="00920CE2">
      <w:pPr>
        <w:pStyle w:val="local1"/>
      </w:pPr>
      <w:bookmarkStart w:id="288" w:name="_Hlk20838718"/>
      <w:r>
        <w:t>[See the school counselor and policy EHDB(LOCAL) for more information.]</w:t>
      </w:r>
      <w:bookmarkEnd w:id="288"/>
    </w:p>
    <w:p w14:paraId="77236ED2" w14:textId="77777777" w:rsidR="00BD3901" w:rsidRPr="00920CE2" w:rsidRDefault="00BD3901" w:rsidP="00920CE2">
      <w:pPr>
        <w:pStyle w:val="Heading3"/>
      </w:pPr>
      <w:bookmarkStart w:id="289" w:name="_Toc276128991"/>
      <w:bookmarkStart w:id="290" w:name="_Toc286392541"/>
      <w:bookmarkStart w:id="291" w:name="_Toc288554529"/>
      <w:bookmarkStart w:id="292" w:name="_Toc294173611"/>
      <w:bookmarkStart w:id="293" w:name="_Ref507766328"/>
      <w:bookmarkStart w:id="294" w:name="_Ref507766433"/>
      <w:bookmarkStart w:id="295" w:name="_Toc529794297"/>
      <w:bookmarkStart w:id="296" w:name="_Toc102982777"/>
      <w:r w:rsidRPr="00920CE2">
        <w:t>Credit by Examination for Advancement/Acceleration</w:t>
      </w:r>
      <w:r>
        <w:t>—</w:t>
      </w:r>
      <w:r w:rsidRPr="00920CE2">
        <w:t>If a Student Has Not Taken the Course</w:t>
      </w:r>
      <w:bookmarkEnd w:id="289"/>
      <w:bookmarkEnd w:id="290"/>
      <w:bookmarkEnd w:id="291"/>
      <w:bookmarkEnd w:id="292"/>
      <w:r w:rsidRPr="00920CE2">
        <w:t>/Subject</w:t>
      </w:r>
      <w:bookmarkEnd w:id="293"/>
      <w:bookmarkEnd w:id="294"/>
      <w:bookmarkEnd w:id="295"/>
      <w:bookmarkEnd w:id="296"/>
    </w:p>
    <w:p w14:paraId="255F777C" w14:textId="496DFD54" w:rsidR="00BD3901" w:rsidRDefault="00BD3901" w:rsidP="00920CE2">
      <w:pPr>
        <w:pStyle w:val="local1"/>
      </w:pPr>
      <w:r>
        <w:t>A student will be permitted to earn credit by examination for an academic course or subject area for which the student had no prior instruction for advancement or to accelerate to the next grade level.</w:t>
      </w:r>
    </w:p>
    <w:p w14:paraId="5A779A00" w14:textId="77777777" w:rsidR="00BD3901" w:rsidRDefault="00BD3901" w:rsidP="00920CE2">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395BD68E" w14:textId="1B9C4D5E" w:rsidR="00BD3901" w:rsidRDefault="00BD3901" w:rsidP="00920CE2">
      <w:pPr>
        <w:pStyle w:val="local1"/>
      </w:pPr>
      <w:r>
        <w:t>The only exceptions to the published testing windows will be for examinations administered by another entity or to accommodate a student experiencing homelessness or a student involved in the foster care system.</w:t>
      </w:r>
    </w:p>
    <w:p w14:paraId="1342D649" w14:textId="5650DE6C" w:rsidR="00BD3901" w:rsidRPr="00AD1586" w:rsidRDefault="00BD3901" w:rsidP="00920CE2">
      <w:pPr>
        <w:pStyle w:val="local1"/>
      </w:pPr>
      <w:r>
        <w:t>When another entity administers an examination, the student and the district must comply with the testing schedule of the other entity.</w:t>
      </w:r>
    </w:p>
    <w:p w14:paraId="06237A0D" w14:textId="77777777" w:rsidR="00BD3901" w:rsidRPr="00AD1586" w:rsidRDefault="00BD3901" w:rsidP="00920CE2">
      <w:pPr>
        <w:pStyle w:val="local1"/>
      </w:pPr>
      <w:r>
        <w:t>If a student plans to take an examination, the student or parent must register with the school counselor no later than 30 days prior to the scheduled testing date. [See policy EHDC for more information.]</w:t>
      </w:r>
    </w:p>
    <w:p w14:paraId="754AEEAA" w14:textId="77777777" w:rsidR="00BD3901" w:rsidRPr="00920CE2" w:rsidRDefault="00BD3901" w:rsidP="00DE1CAC">
      <w:pPr>
        <w:pStyle w:val="Heading4"/>
      </w:pPr>
      <w:r w:rsidRPr="00920CE2">
        <w:t>Students in Grades 1–5</w:t>
      </w:r>
    </w:p>
    <w:p w14:paraId="56B2F654" w14:textId="77777777" w:rsidR="00BD3901" w:rsidRDefault="00BD3901" w:rsidP="00920CE2">
      <w:pPr>
        <w:pStyle w:val="local1"/>
      </w:pPr>
      <w:r>
        <w:t xml:space="preserve">A student in elementary school is eligible to accelerate to the next grade level if: </w:t>
      </w:r>
    </w:p>
    <w:p w14:paraId="2AA0D70C" w14:textId="72F8DC78" w:rsidR="00BD3901" w:rsidRDefault="00BD3901" w:rsidP="00C62650">
      <w:pPr>
        <w:pStyle w:val="ListBullet"/>
      </w:pPr>
      <w:r>
        <w:t>The student scores at least an 80 on each examination in the subject areas of language arts, mathematics, science, and social studies;</w:t>
      </w:r>
    </w:p>
    <w:p w14:paraId="7766BBBA" w14:textId="77777777" w:rsidR="00BD3901" w:rsidRDefault="00BD3901" w:rsidP="00C62650">
      <w:pPr>
        <w:pStyle w:val="ListBullet"/>
      </w:pPr>
      <w:r>
        <w:t xml:space="preserve">A district administrator recommends that the student be accelerated; and </w:t>
      </w:r>
    </w:p>
    <w:p w14:paraId="3B3CBCA4" w14:textId="77777777" w:rsidR="00BD3901" w:rsidRPr="00AD1586" w:rsidRDefault="00BD3901" w:rsidP="00C62650">
      <w:pPr>
        <w:pStyle w:val="ListBullet"/>
      </w:pPr>
      <w:r>
        <w:t>The student’s parent gives written approval of the grade advancement.</w:t>
      </w:r>
    </w:p>
    <w:p w14:paraId="241DB2FA" w14:textId="77777777" w:rsidR="00BD3901" w:rsidRPr="00920CE2" w:rsidRDefault="00BD3901" w:rsidP="00DE1CAC">
      <w:pPr>
        <w:pStyle w:val="Heading4"/>
      </w:pPr>
      <w:r w:rsidRPr="00920CE2">
        <w:t>Students in Grades 6–12</w:t>
      </w:r>
    </w:p>
    <w:p w14:paraId="2267DAAB" w14:textId="77777777" w:rsidR="00BD3901" w:rsidRDefault="00BD3901" w:rsidP="00920CE2">
      <w:pPr>
        <w:pStyle w:val="local1"/>
      </w:pPr>
      <w:r>
        <w:t>A student in grade 6 or above is eligible to earn course credit with:</w:t>
      </w:r>
    </w:p>
    <w:p w14:paraId="053C8E4B" w14:textId="77777777" w:rsidR="00BD3901" w:rsidRDefault="00BD3901" w:rsidP="00C62650">
      <w:pPr>
        <w:pStyle w:val="ListBullet"/>
      </w:pPr>
      <w:r>
        <w:t>A passing score of at least 80 on an examination approved by the board; or</w:t>
      </w:r>
    </w:p>
    <w:p w14:paraId="7F2B8140" w14:textId="12571F01" w:rsidR="00BD3901" w:rsidRDefault="00BD3901" w:rsidP="00C62650">
      <w:pPr>
        <w:pStyle w:val="ListBullet"/>
      </w:pPr>
      <w:r>
        <w:t xml:space="preserve">A scaled score of 50 or higher on an examination administered through the College Level Examination Program (CLEP); or </w:t>
      </w:r>
    </w:p>
    <w:p w14:paraId="430A6252" w14:textId="77777777" w:rsidR="00BD3901" w:rsidRDefault="00BD3901" w:rsidP="00C62650">
      <w:pPr>
        <w:pStyle w:val="ListBullet"/>
      </w:pPr>
      <w:r>
        <w:t xml:space="preserve">A score of 3 or higher on an AP examination, as applicable. </w:t>
      </w:r>
    </w:p>
    <w:p w14:paraId="006AB730" w14:textId="77777777" w:rsidR="00BD3901" w:rsidRDefault="00BD3901" w:rsidP="0016158B">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7878D1CE" w14:textId="77777777" w:rsidR="00BD3901" w:rsidRPr="00A6784C" w:rsidRDefault="00BD3901" w:rsidP="00A6784C">
      <w:pPr>
        <w:pStyle w:val="Heading3"/>
      </w:pPr>
      <w:bookmarkStart w:id="297" w:name="_Toc276128992"/>
      <w:bookmarkStart w:id="298" w:name="_Toc286392542"/>
      <w:bookmarkStart w:id="299" w:name="_Toc288554530"/>
      <w:bookmarkStart w:id="300" w:name="_Toc294173612"/>
      <w:bookmarkStart w:id="301" w:name="_Ref507767050"/>
      <w:bookmarkStart w:id="302" w:name="_Ref507770750"/>
      <w:bookmarkStart w:id="303" w:name="_Ref507771373"/>
      <w:bookmarkStart w:id="304" w:name="_Ref507999026"/>
      <w:bookmarkStart w:id="305" w:name="_Ref507999474"/>
      <w:bookmarkStart w:id="306" w:name="_Ref508002117"/>
      <w:bookmarkStart w:id="307" w:name="_Ref508002300"/>
      <w:bookmarkStart w:id="308" w:name="_Toc529794298"/>
      <w:bookmarkStart w:id="309" w:name="_Toc102982778"/>
      <w:r w:rsidRPr="00A6784C">
        <w:t>Dating Violence, Discrimination, Harassment, and Retaliation</w:t>
      </w:r>
      <w:bookmarkEnd w:id="297"/>
      <w:bookmarkEnd w:id="298"/>
      <w:bookmarkEnd w:id="299"/>
      <w:bookmarkEnd w:id="300"/>
      <w:r>
        <w:t xml:space="preserve"> </w:t>
      </w:r>
      <w:r w:rsidRPr="00A6784C">
        <w:t>(All Grade Levels)</w:t>
      </w:r>
      <w:bookmarkEnd w:id="301"/>
      <w:bookmarkEnd w:id="302"/>
      <w:bookmarkEnd w:id="303"/>
      <w:bookmarkEnd w:id="304"/>
      <w:bookmarkEnd w:id="305"/>
      <w:bookmarkEnd w:id="306"/>
      <w:bookmarkEnd w:id="307"/>
      <w:bookmarkEnd w:id="308"/>
      <w:bookmarkEnd w:id="309"/>
    </w:p>
    <w:p w14:paraId="4E15C88E" w14:textId="77777777" w:rsidR="00BD3901" w:rsidRDefault="00BD3901" w:rsidP="00A6784C">
      <w:pPr>
        <w:pStyle w:val="local1"/>
      </w:pPr>
      <w:r>
        <w:t xml:space="preserve">Students learn best, and their welfare is best served, in a school environment that is free from dating violence, discrimination, harassment, and retaliation. </w:t>
      </w:r>
    </w:p>
    <w:p w14:paraId="34BBC36F" w14:textId="77777777" w:rsidR="00BD3901" w:rsidRPr="00AD1586" w:rsidRDefault="00BD3901" w:rsidP="00A6784C">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2245369E" w14:textId="6D051798" w:rsidR="00BD3901" w:rsidRPr="00BE1F2B" w:rsidRDefault="00BD3901" w:rsidP="00BE1F2B">
      <w:pPr>
        <w:pStyle w:val="local1"/>
      </w:pPr>
      <w:bookmarkStart w:id="310" w:name="_Hlk75366789"/>
      <w:r>
        <w:t>The board has established policies and procedures to prohibit and promptly address inappropriate and offensive behaviors that are based on a person’s race, color, religion, sex, gender, national origin, age, disability, or any other basis prohibited by law</w:t>
      </w:r>
      <w:bookmarkEnd w:id="310"/>
      <w:r>
        <w:t xml:space="preserve">. </w:t>
      </w:r>
      <w:r w:rsidRPr="00B746B7">
        <w:t>A copy of the district’s policy is available in the principal’s office and</w:t>
      </w:r>
      <w:r>
        <w:t xml:space="preserve"> in the superintendent’s office</w:t>
      </w:r>
      <w:r w:rsidR="00E86263">
        <w:t>.</w:t>
      </w:r>
      <w:r>
        <w:t xml:space="preserve"> [See policy FFH for more information.]</w:t>
      </w:r>
    </w:p>
    <w:p w14:paraId="544D1534" w14:textId="77777777" w:rsidR="00BD3901" w:rsidRPr="00AD1586" w:rsidRDefault="00BD3901" w:rsidP="00A6784C">
      <w:pPr>
        <w:pStyle w:val="Heading4"/>
      </w:pPr>
      <w:bookmarkStart w:id="311" w:name="_Dating_Violence"/>
      <w:bookmarkStart w:id="312" w:name="_Toc276128993"/>
      <w:bookmarkStart w:id="313" w:name="_Toc286392543"/>
      <w:bookmarkStart w:id="314" w:name="_Toc288554531"/>
      <w:bookmarkStart w:id="315" w:name="_Toc294173613"/>
      <w:bookmarkStart w:id="316" w:name="_Ref71025443"/>
      <w:bookmarkStart w:id="317" w:name="_Ref101862996"/>
      <w:bookmarkEnd w:id="311"/>
      <w:r w:rsidRPr="00DD4971">
        <w:t>Dating Violence</w:t>
      </w:r>
      <w:bookmarkEnd w:id="312"/>
      <w:bookmarkEnd w:id="313"/>
      <w:bookmarkEnd w:id="314"/>
      <w:bookmarkEnd w:id="315"/>
      <w:bookmarkEnd w:id="316"/>
      <w:bookmarkEnd w:id="317"/>
    </w:p>
    <w:p w14:paraId="2C334282" w14:textId="769AC4EE" w:rsidR="00BD3901" w:rsidRDefault="00BD3901" w:rsidP="00A6784C">
      <w:pPr>
        <w:pStyle w:val="local1"/>
        <w:rPr>
          <w:i/>
          <w:iCs/>
        </w:rPr>
      </w:pPr>
      <w:bookmarkStart w:id="318" w:name="_Hlk21345767"/>
      <w:r>
        <w:t xml:space="preserve">Dating violence will not be tolerated at school. To report dating violence, see </w:t>
      </w:r>
      <w:r w:rsidRPr="004471E4">
        <w:rPr>
          <w:b/>
          <w:bCs/>
        </w:rPr>
        <w:t>Reporting Procedures</w:t>
      </w:r>
      <w:r w:rsidR="00527D82">
        <w:t xml:space="preserve"> on page </w:t>
      </w:r>
      <w:r w:rsidR="009A3211">
        <w:fldChar w:fldCharType="begin"/>
      </w:r>
      <w:r w:rsidR="009A3211">
        <w:instrText xml:space="preserve"> PAGEREF _Ref102574656 \h </w:instrText>
      </w:r>
      <w:r w:rsidR="009A3211">
        <w:fldChar w:fldCharType="separate"/>
      </w:r>
      <w:r w:rsidR="00BE785E">
        <w:rPr>
          <w:noProof/>
        </w:rPr>
        <w:t>48</w:t>
      </w:r>
      <w:r w:rsidR="009A3211">
        <w:fldChar w:fldCharType="end"/>
      </w:r>
      <w:r>
        <w:t>.</w:t>
      </w:r>
    </w:p>
    <w:p w14:paraId="70F73788" w14:textId="77777777" w:rsidR="00BD3901" w:rsidRPr="00E0021F" w:rsidRDefault="00BD3901" w:rsidP="00A6784C">
      <w:pPr>
        <w:pStyle w:val="local1"/>
      </w:pPr>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318"/>
      <w:r w:rsidRPr="00B746B7">
        <w:t xml:space="preserve">This type of conduct is considered harassment if </w:t>
      </w:r>
      <w:r>
        <w:t>it</w:t>
      </w:r>
      <w:r w:rsidRPr="00B746B7">
        <w:t xml:space="preserve"> is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student’s academic performance.</w:t>
      </w:r>
    </w:p>
    <w:p w14:paraId="571A4C7F" w14:textId="77777777" w:rsidR="00BD3901" w:rsidRDefault="00BD3901" w:rsidP="00A6784C">
      <w:pPr>
        <w:pStyle w:val="local1"/>
      </w:pPr>
      <w:r w:rsidRPr="00B746B7">
        <w:t>Examples of dating violence against a student may include, but are not limited to</w:t>
      </w:r>
      <w:r>
        <w:t>:</w:t>
      </w:r>
    </w:p>
    <w:p w14:paraId="26F59A27" w14:textId="77777777" w:rsidR="00BD3901" w:rsidRDefault="00BD3901" w:rsidP="00C62650">
      <w:pPr>
        <w:pStyle w:val="ListBullet"/>
      </w:pPr>
      <w:r>
        <w:t>P</w:t>
      </w:r>
      <w:r w:rsidRPr="00B746B7">
        <w:t>hysical or sexual assaults</w:t>
      </w:r>
      <w:r>
        <w:t>;</w:t>
      </w:r>
      <w:r w:rsidRPr="00B746B7">
        <w:t xml:space="preserve"> </w:t>
      </w:r>
    </w:p>
    <w:p w14:paraId="372780DE" w14:textId="77777777" w:rsidR="00BD3901" w:rsidRDefault="00BD3901" w:rsidP="00C62650">
      <w:pPr>
        <w:pStyle w:val="ListBullet"/>
      </w:pPr>
      <w:r>
        <w:t>N</w:t>
      </w:r>
      <w:r w:rsidRPr="00B746B7">
        <w:t>ame-calling</w:t>
      </w:r>
      <w:r>
        <w:t>;</w:t>
      </w:r>
      <w:r w:rsidRPr="00B746B7">
        <w:t xml:space="preserve"> </w:t>
      </w:r>
    </w:p>
    <w:p w14:paraId="01878F0E" w14:textId="77777777" w:rsidR="00BD3901" w:rsidRDefault="00BD3901" w:rsidP="00C62650">
      <w:pPr>
        <w:pStyle w:val="ListBullet"/>
      </w:pPr>
      <w:r>
        <w:t>P</w:t>
      </w:r>
      <w:r w:rsidRPr="00B746B7">
        <w:t>ut-downs</w:t>
      </w:r>
      <w:r>
        <w:t>;</w:t>
      </w:r>
      <w:r w:rsidRPr="00B746B7">
        <w:t xml:space="preserve"> </w:t>
      </w:r>
    </w:p>
    <w:p w14:paraId="4887CDB9" w14:textId="77777777" w:rsidR="00BD3901" w:rsidRDefault="00BD3901" w:rsidP="00C62650">
      <w:pPr>
        <w:pStyle w:val="ListBullet"/>
      </w:pPr>
      <w:r>
        <w:t>T</w:t>
      </w:r>
      <w:r w:rsidRPr="00B746B7">
        <w:t>hreats to hurt the student</w:t>
      </w:r>
      <w:r>
        <w:t>,</w:t>
      </w:r>
      <w:r w:rsidRPr="00B746B7">
        <w:t xml:space="preserve"> the student’s family members</w:t>
      </w:r>
      <w:r>
        <w:t>,</w:t>
      </w:r>
      <w:r w:rsidRPr="00B746B7">
        <w:t xml:space="preserve"> or members of the student’s household</w:t>
      </w:r>
      <w:r>
        <w:t>;</w:t>
      </w:r>
      <w:r w:rsidRPr="00B746B7">
        <w:t xml:space="preserve"> </w:t>
      </w:r>
    </w:p>
    <w:p w14:paraId="1CEC108C" w14:textId="77777777" w:rsidR="00BD3901" w:rsidRDefault="00BD3901" w:rsidP="00C62650">
      <w:pPr>
        <w:pStyle w:val="ListBullet"/>
      </w:pPr>
      <w:r>
        <w:t>D</w:t>
      </w:r>
      <w:r w:rsidRPr="00B746B7">
        <w:t>estroying property belonging to the student</w:t>
      </w:r>
      <w:r>
        <w:t>;</w:t>
      </w:r>
      <w:r w:rsidRPr="00B746B7">
        <w:t xml:space="preserve"> </w:t>
      </w:r>
    </w:p>
    <w:p w14:paraId="27437DBD" w14:textId="77777777" w:rsidR="00BD3901" w:rsidRDefault="00BD3901" w:rsidP="00C62650">
      <w:pPr>
        <w:pStyle w:val="ListBullet"/>
      </w:pPr>
      <w:r>
        <w:t>T</w:t>
      </w:r>
      <w:r w:rsidRPr="00B746B7">
        <w:t>hreats to commit suicide or homicide if the student ends the relationship</w:t>
      </w:r>
      <w:r>
        <w:t>;</w:t>
      </w:r>
      <w:r w:rsidRPr="00B746B7">
        <w:t xml:space="preserve"> </w:t>
      </w:r>
    </w:p>
    <w:p w14:paraId="633B7BF2" w14:textId="77777777" w:rsidR="00BD3901" w:rsidRDefault="00BD3901" w:rsidP="00C62650">
      <w:pPr>
        <w:pStyle w:val="ListBullet"/>
      </w:pPr>
      <w:r>
        <w:t xml:space="preserve">Threats to harm a </w:t>
      </w:r>
      <w:r w:rsidRPr="00E0021F">
        <w:t>student’s past or current</w:t>
      </w:r>
      <w:r>
        <w:t xml:space="preserve"> dating partner; </w:t>
      </w:r>
    </w:p>
    <w:p w14:paraId="7C0EED45" w14:textId="77777777" w:rsidR="00BD3901" w:rsidRDefault="00BD3901" w:rsidP="00C62650">
      <w:pPr>
        <w:pStyle w:val="ListBullet"/>
      </w:pPr>
      <w:r>
        <w:t>A</w:t>
      </w:r>
      <w:r w:rsidRPr="00B746B7">
        <w:t>ttempts to isolate the student from friends and family</w:t>
      </w:r>
      <w:r>
        <w:t>;</w:t>
      </w:r>
      <w:r w:rsidRPr="00B746B7">
        <w:t xml:space="preserve"> </w:t>
      </w:r>
    </w:p>
    <w:p w14:paraId="63B161A8" w14:textId="77777777" w:rsidR="00BD3901" w:rsidRDefault="00BD3901" w:rsidP="00C62650">
      <w:pPr>
        <w:pStyle w:val="ListBullet"/>
      </w:pPr>
      <w:r>
        <w:t>S</w:t>
      </w:r>
      <w:r w:rsidRPr="00B746B7">
        <w:t>talking</w:t>
      </w:r>
      <w:r>
        <w:t>;</w:t>
      </w:r>
      <w:r w:rsidRPr="00B746B7">
        <w:t xml:space="preserve"> or </w:t>
      </w:r>
    </w:p>
    <w:p w14:paraId="26FC51F5" w14:textId="77777777" w:rsidR="00BD3901" w:rsidRPr="003278C8" w:rsidRDefault="00BD3901" w:rsidP="003278C8">
      <w:pPr>
        <w:pStyle w:val="ListBullet"/>
      </w:pPr>
      <w:r>
        <w:t>E</w:t>
      </w:r>
      <w:r w:rsidRPr="00B746B7">
        <w:t>ncouraging others to engage in these behaviors.</w:t>
      </w:r>
    </w:p>
    <w:p w14:paraId="38E0FB5F" w14:textId="77777777" w:rsidR="00BD3901" w:rsidRDefault="00BD3901" w:rsidP="000A319B">
      <w:pPr>
        <w:pStyle w:val="local1"/>
      </w:pPr>
      <w:r>
        <w:t>In accordance with law, when the district receives a report of dating violence, a district official will immediately notify the parent of the alleged victim and alleged perpetrator.</w:t>
      </w:r>
    </w:p>
    <w:p w14:paraId="2A183D69" w14:textId="3728F557" w:rsidR="00BD3901" w:rsidRDefault="00BD3901" w:rsidP="000A319B">
      <w:pPr>
        <w:pStyle w:val="local1"/>
      </w:pPr>
      <w:r>
        <w:t>The counselor’s office has information about the dangers of dating violence and resources for seeking help.</w:t>
      </w:r>
    </w:p>
    <w:p w14:paraId="7EF8AD12" w14:textId="77777777" w:rsidR="00BD3901" w:rsidRDefault="00BD3901" w:rsidP="000A319B">
      <w:pPr>
        <w:pStyle w:val="local1"/>
      </w:pPr>
      <w:r>
        <w:t xml:space="preserve">For more information on dating violence, see: </w:t>
      </w:r>
    </w:p>
    <w:p w14:paraId="25149A21" w14:textId="50009744" w:rsidR="00BD3901" w:rsidRDefault="00BD3901" w:rsidP="002657BB">
      <w:pPr>
        <w:pStyle w:val="ListBullet"/>
      </w:pPr>
      <w:r>
        <w:t xml:space="preserve">Texas Attorney General’s office </w:t>
      </w:r>
      <w:hyperlink r:id="rId54" w:history="1">
        <w:r w:rsidRPr="00EE7043">
          <w:rPr>
            <w:rStyle w:val="Hyperlink"/>
          </w:rPr>
          <w:t>recognizing and responding to dating violence flier</w:t>
        </w:r>
      </w:hyperlink>
      <w:r>
        <w:t xml:space="preserve"> (</w:t>
      </w:r>
      <w:hyperlink r:id="rId55" w:history="1">
        <w:r w:rsidRPr="00A4745A">
          <w:rPr>
            <w:rStyle w:val="Hyperlink"/>
          </w:rPr>
          <w:t>https://www.texasattorneygeneral.gov/sites/default/files/files/child-support/papa/session%2010/recognizing-relationship-violence-en.pdf</w:t>
        </w:r>
      </w:hyperlink>
      <w:r>
        <w:t>)</w:t>
      </w:r>
    </w:p>
    <w:p w14:paraId="2269B0F1" w14:textId="4A04539A" w:rsidR="00BD3901" w:rsidRDefault="00BD3901" w:rsidP="002657BB">
      <w:pPr>
        <w:pStyle w:val="ListBullet"/>
      </w:pPr>
      <w:r>
        <w:t xml:space="preserve">The CDC’s </w:t>
      </w:r>
      <w:hyperlink r:id="rId56" w:history="1">
        <w:r w:rsidRPr="007F6264">
          <w:rPr>
            <w:rStyle w:val="Hyperlink"/>
          </w:rPr>
          <w:t>Preventing Teen Dating Violence</w:t>
        </w:r>
      </w:hyperlink>
      <w:r>
        <w:rPr>
          <w:rStyle w:val="Hyperlink"/>
        </w:rPr>
        <w:t xml:space="preserve"> </w:t>
      </w:r>
      <w:r w:rsidRPr="001049B7">
        <w:rPr>
          <w:rStyle w:val="Hyperlink"/>
        </w:rPr>
        <w:t>(</w:t>
      </w:r>
      <w:hyperlink r:id="rId57" w:history="1">
        <w:r w:rsidRPr="00EE7043">
          <w:rPr>
            <w:rStyle w:val="Hyperlink"/>
          </w:rPr>
          <w:t>https://www.cdc.gov/violenceprevention/intimatepartnerviolence/teendatingviolence/fastfact.html</w:t>
        </w:r>
      </w:hyperlink>
      <w:r w:rsidRPr="001049B7">
        <w:rPr>
          <w:rStyle w:val="Hyperlink"/>
        </w:rPr>
        <w:t>)</w:t>
      </w:r>
      <w:r w:rsidRPr="003B3A3E">
        <w:t>.</w:t>
      </w:r>
    </w:p>
    <w:p w14:paraId="4BB5D5EE" w14:textId="6278FCA6" w:rsidR="00BD3901" w:rsidRDefault="00BD3901" w:rsidP="000A319B">
      <w:pPr>
        <w:pStyle w:val="local1"/>
      </w:pPr>
      <w:r>
        <w:t xml:space="preserve">[See </w:t>
      </w:r>
      <w:hyperlink w:anchor="_Instruction_on_Prevention" w:history="1">
        <w:r w:rsidRPr="00A14BD4">
          <w:rPr>
            <w:b/>
            <w:bCs/>
          </w:rPr>
          <w:t>Consent to Instruction on Prevention of Child Abuse, Family Violence, Dating Violence, and Sex Trafficking</w:t>
        </w:r>
      </w:hyperlink>
      <w:r>
        <w:t xml:space="preserve"> on page </w:t>
      </w:r>
      <w:r w:rsidR="002717DA">
        <w:fldChar w:fldCharType="begin"/>
      </w:r>
      <w:r w:rsidR="002717DA">
        <w:instrText xml:space="preserve"> PAGEREF _Ref101862770 \h </w:instrText>
      </w:r>
      <w:r w:rsidR="002717DA">
        <w:fldChar w:fldCharType="separate"/>
      </w:r>
      <w:r w:rsidR="00BE785E">
        <w:rPr>
          <w:noProof/>
        </w:rPr>
        <w:t>9</w:t>
      </w:r>
      <w:r w:rsidR="002717DA">
        <w:fldChar w:fldCharType="end"/>
      </w:r>
      <w:r>
        <w:t>.]</w:t>
      </w:r>
    </w:p>
    <w:p w14:paraId="160B6E5E" w14:textId="77777777" w:rsidR="00BD3901" w:rsidRPr="00AD1586" w:rsidRDefault="00BD3901" w:rsidP="00A6784C">
      <w:pPr>
        <w:pStyle w:val="Heading4"/>
      </w:pPr>
      <w:bookmarkStart w:id="319" w:name="_Toc276128994"/>
      <w:bookmarkStart w:id="320" w:name="_Toc286392544"/>
      <w:bookmarkStart w:id="321" w:name="_Toc288554532"/>
      <w:bookmarkStart w:id="322" w:name="_Toc294173614"/>
      <w:r w:rsidRPr="00DD4971">
        <w:t>Discrimination</w:t>
      </w:r>
      <w:bookmarkEnd w:id="319"/>
      <w:bookmarkEnd w:id="320"/>
      <w:bookmarkEnd w:id="321"/>
      <w:bookmarkEnd w:id="322"/>
    </w:p>
    <w:p w14:paraId="4F95B762" w14:textId="77777777" w:rsidR="00BD3901" w:rsidRPr="00AD1586" w:rsidRDefault="00BD3901" w:rsidP="00A6784C">
      <w:pPr>
        <w:pStyle w:val="local1"/>
      </w:pPr>
      <w:bookmarkStart w:id="323" w:name="_Hlk75366871"/>
      <w:r w:rsidRPr="00B746B7">
        <w:t xml:space="preserve">Discrimination is defined as any conduct directed at a student on the basis of race, color, religion, </w:t>
      </w:r>
      <w:r>
        <w:t xml:space="preserve">sex, </w:t>
      </w:r>
      <w:r w:rsidRPr="00B746B7">
        <w:t xml:space="preserve">gender, national origin, </w:t>
      </w:r>
      <w:r>
        <w:t xml:space="preserve">age, </w:t>
      </w:r>
      <w:r w:rsidRPr="00B746B7">
        <w:t>disability,</w:t>
      </w:r>
      <w:r>
        <w:t xml:space="preserve"> </w:t>
      </w:r>
      <w:r w:rsidRPr="00B746B7">
        <w:t>or an</w:t>
      </w:r>
      <w:r>
        <w:t>y other basis prohibited by law</w:t>
      </w:r>
      <w:r w:rsidRPr="00B746B7">
        <w:t xml:space="preserve"> that negatively affects the student.</w:t>
      </w:r>
    </w:p>
    <w:p w14:paraId="3DA8FD06" w14:textId="77777777" w:rsidR="00BD3901" w:rsidRPr="00AD1586" w:rsidRDefault="00BD3901" w:rsidP="00A6784C">
      <w:pPr>
        <w:pStyle w:val="Heading4"/>
      </w:pPr>
      <w:bookmarkStart w:id="324" w:name="_Toc276128995"/>
      <w:bookmarkStart w:id="325" w:name="_Toc286392545"/>
      <w:bookmarkStart w:id="326" w:name="_Toc288554533"/>
      <w:bookmarkStart w:id="327" w:name="_Toc294173615"/>
      <w:bookmarkEnd w:id="323"/>
      <w:r w:rsidRPr="00DD4971">
        <w:t>Harassment</w:t>
      </w:r>
      <w:bookmarkEnd w:id="324"/>
      <w:bookmarkEnd w:id="325"/>
      <w:bookmarkEnd w:id="326"/>
      <w:bookmarkEnd w:id="327"/>
    </w:p>
    <w:p w14:paraId="16FFA187" w14:textId="77777777" w:rsidR="00BD3901" w:rsidRDefault="00BD3901" w:rsidP="00A6784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67E4836B" w14:textId="77777777" w:rsidR="00BD3901" w:rsidRDefault="00BD3901" w:rsidP="00A6784C">
      <w:pPr>
        <w:pStyle w:val="local1"/>
      </w:pPr>
      <w:r w:rsidRPr="00B746B7">
        <w:t>Examples of harassment may include, but are not limited to</w:t>
      </w:r>
      <w:r>
        <w:t>:</w:t>
      </w:r>
      <w:r w:rsidRPr="00B746B7">
        <w:t xml:space="preserve"> </w:t>
      </w:r>
    </w:p>
    <w:p w14:paraId="449295BC" w14:textId="77777777" w:rsidR="00BD3901" w:rsidRDefault="00BD3901" w:rsidP="00C62650">
      <w:pPr>
        <w:pStyle w:val="ListBullet"/>
      </w:pPr>
      <w:r>
        <w:t>O</w:t>
      </w:r>
      <w:r w:rsidRPr="00B746B7">
        <w:t xml:space="preserve">ffensive or derogatory language directed at a person’s religious beliefs or practices, accent, skin color, or need for accommodation; </w:t>
      </w:r>
    </w:p>
    <w:p w14:paraId="46871C6C" w14:textId="77777777" w:rsidR="00BD3901" w:rsidRDefault="00BD3901" w:rsidP="00C62650">
      <w:pPr>
        <w:pStyle w:val="ListBullet"/>
      </w:pPr>
      <w:r>
        <w:t>T</w:t>
      </w:r>
      <w:r w:rsidRPr="00B746B7">
        <w:t>hreatening</w:t>
      </w:r>
      <w:r>
        <w:t>,</w:t>
      </w:r>
      <w:r w:rsidRPr="00B746B7">
        <w:t xml:space="preserve"> intimidating</w:t>
      </w:r>
      <w:r>
        <w:t>, or humiliating</w:t>
      </w:r>
      <w:r w:rsidRPr="00B746B7">
        <w:t xml:space="preserve"> conduct; </w:t>
      </w:r>
    </w:p>
    <w:p w14:paraId="485A2DE1" w14:textId="77777777" w:rsidR="00BD3901" w:rsidRDefault="00BD3901" w:rsidP="00C62650">
      <w:pPr>
        <w:pStyle w:val="ListBullet"/>
      </w:pPr>
      <w:r>
        <w:t>O</w:t>
      </w:r>
      <w:r w:rsidRPr="00B746B7">
        <w:t xml:space="preserve">ffensive jokes, name-calling, slurs, or rumors; </w:t>
      </w:r>
    </w:p>
    <w:p w14:paraId="469EF7FD" w14:textId="77777777" w:rsidR="00BD3901" w:rsidRDefault="00BD3901" w:rsidP="00C62650">
      <w:pPr>
        <w:pStyle w:val="ListBullet"/>
      </w:pPr>
      <w:r>
        <w:t>P</w:t>
      </w:r>
      <w:r w:rsidRPr="00B746B7">
        <w:t xml:space="preserve">hysical aggression or assault; </w:t>
      </w:r>
    </w:p>
    <w:p w14:paraId="5B9C8A49" w14:textId="77777777" w:rsidR="00BD3901" w:rsidRDefault="00BD3901" w:rsidP="00C62650">
      <w:pPr>
        <w:pStyle w:val="ListBullet"/>
      </w:pPr>
      <w:r>
        <w:t>G</w:t>
      </w:r>
      <w:r w:rsidRPr="00B746B7">
        <w:t xml:space="preserve">raffiti or printed material promoting racial, ethnic, or other negative stereotypes; or </w:t>
      </w:r>
    </w:p>
    <w:p w14:paraId="1F720982" w14:textId="77777777" w:rsidR="00BD3901" w:rsidRPr="00AD1586" w:rsidRDefault="00BD3901" w:rsidP="00C62650">
      <w:pPr>
        <w:pStyle w:val="ListBullet"/>
      </w:pPr>
      <w:r>
        <w:t>O</w:t>
      </w:r>
      <w:r w:rsidRPr="00B746B7">
        <w:t>ther kinds of aggressive conduct such as theft or damage to property.</w:t>
      </w:r>
    </w:p>
    <w:p w14:paraId="74E384C8" w14:textId="77777777" w:rsidR="00BD3901" w:rsidRPr="00AD1586" w:rsidRDefault="00BD3901" w:rsidP="00A6784C">
      <w:pPr>
        <w:pStyle w:val="Heading4"/>
      </w:pPr>
      <w:bookmarkStart w:id="328" w:name="_Toc276128996"/>
      <w:bookmarkStart w:id="329" w:name="_Toc286392546"/>
      <w:bookmarkStart w:id="330" w:name="_Toc288554534"/>
      <w:bookmarkStart w:id="331" w:name="_Toc294173616"/>
      <w:r w:rsidRPr="00DD4971">
        <w:t>Sexual Harassment and Gender-Based Harassment</w:t>
      </w:r>
      <w:bookmarkEnd w:id="328"/>
      <w:bookmarkEnd w:id="329"/>
      <w:bookmarkEnd w:id="330"/>
      <w:bookmarkEnd w:id="331"/>
    </w:p>
    <w:p w14:paraId="5769F493" w14:textId="77777777" w:rsidR="00BD3901" w:rsidRDefault="00BD3901" w:rsidP="00A6784C">
      <w:pPr>
        <w:pStyle w:val="local1"/>
      </w:pPr>
      <w:r>
        <w:t>Sexual harassment and gender-based harassment of a student by an employee, volunteer, or another student are prohibited.</w:t>
      </w:r>
    </w:p>
    <w:p w14:paraId="16D8986D" w14:textId="77777777" w:rsidR="00BD3901" w:rsidRDefault="00BD3901" w:rsidP="00A6784C">
      <w:pPr>
        <w:pStyle w:val="local1"/>
      </w:pPr>
      <w:r w:rsidRPr="00B746B7">
        <w:t xml:space="preserve">Examples of sexual harassment may include, but </w:t>
      </w:r>
      <w:r>
        <w:t xml:space="preserve">are </w:t>
      </w:r>
      <w:r w:rsidRPr="00B746B7">
        <w:t>not limited to</w:t>
      </w:r>
      <w:r>
        <w:t>:</w:t>
      </w:r>
      <w:r w:rsidRPr="00B746B7">
        <w:t xml:space="preserve"> </w:t>
      </w:r>
    </w:p>
    <w:p w14:paraId="0E5C4C17" w14:textId="77777777" w:rsidR="00BD3901" w:rsidRPr="00A6784C" w:rsidRDefault="00BD3901" w:rsidP="00C62650">
      <w:pPr>
        <w:pStyle w:val="ListBullet"/>
      </w:pPr>
      <w:r w:rsidRPr="00A6784C">
        <w:t xml:space="preserve">Touching private body parts or coercing physical contact that is sexual in nature; </w:t>
      </w:r>
    </w:p>
    <w:p w14:paraId="05DFD491" w14:textId="77777777" w:rsidR="00BD3901" w:rsidRPr="00A6784C" w:rsidRDefault="00BD3901" w:rsidP="00C62650">
      <w:pPr>
        <w:pStyle w:val="ListBullet"/>
      </w:pPr>
      <w:r w:rsidRPr="00A6784C">
        <w:t xml:space="preserve">Sexual advances; </w:t>
      </w:r>
    </w:p>
    <w:p w14:paraId="76EA79B7" w14:textId="77777777" w:rsidR="00BD3901" w:rsidRPr="00A6784C" w:rsidRDefault="00BD3901" w:rsidP="00C62650">
      <w:pPr>
        <w:pStyle w:val="ListBullet"/>
      </w:pPr>
      <w:r w:rsidRPr="00A6784C">
        <w:t xml:space="preserve">Jokes or conversations of a sexual nature; and </w:t>
      </w:r>
    </w:p>
    <w:p w14:paraId="1C4C66C8" w14:textId="77777777" w:rsidR="00BD3901" w:rsidRDefault="00BD3901" w:rsidP="00C62650">
      <w:pPr>
        <w:pStyle w:val="ListBullet"/>
      </w:pPr>
      <w:r w:rsidRPr="00A6784C">
        <w:t>Other sexually motivated conduct, communications, or contact.</w:t>
      </w:r>
    </w:p>
    <w:p w14:paraId="3A0FBF87" w14:textId="77777777" w:rsidR="00BD3901" w:rsidRDefault="00BD3901" w:rsidP="00A6784C">
      <w:pPr>
        <w:pStyle w:val="local1"/>
      </w:pPr>
      <w:bookmarkStart w:id="332"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093372B7" w14:textId="77777777" w:rsidR="00BD3901" w:rsidRPr="00463033" w:rsidRDefault="00BD3901" w:rsidP="00A6784C">
      <w:pPr>
        <w:pStyle w:val="local1"/>
      </w:pPr>
      <w:bookmarkStart w:id="333" w:name="_Hlk21347898"/>
      <w:bookmarkStart w:id="334" w:name="_Hlk21347888"/>
      <w:bookmarkStart w:id="335" w:name="_Hlk75366942"/>
      <w:bookmarkEnd w:id="332"/>
      <w:r>
        <w:t xml:space="preserve">Gender-based harassment includes physical, verbal, or nonverbal conduct based on a student’s gender, </w:t>
      </w:r>
      <w:bookmarkEnd w:id="333"/>
      <w:r>
        <w:t>the student’s expression of characteristics perceived as stereotypical for the student’s gender, or the student’s failure to conform to stereotypical notions of masculinity or femininity.</w:t>
      </w:r>
      <w:bookmarkEnd w:id="334"/>
    </w:p>
    <w:p w14:paraId="15C493B3" w14:textId="77777777" w:rsidR="00BD3901" w:rsidRDefault="00BD3901" w:rsidP="00A6784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bookmarkEnd w:id="335"/>
    <w:p w14:paraId="3162FCDD" w14:textId="77777777" w:rsidR="00BD3901" w:rsidRDefault="00BD3901" w:rsidP="00C62650">
      <w:pPr>
        <w:pStyle w:val="ListBullet"/>
      </w:pPr>
      <w:r>
        <w:t xml:space="preserve">Offensive jokes, name-calling, slurs, or rumors; </w:t>
      </w:r>
    </w:p>
    <w:p w14:paraId="3D8B8506" w14:textId="77777777" w:rsidR="00BD3901" w:rsidRDefault="00BD3901" w:rsidP="00C62650">
      <w:pPr>
        <w:pStyle w:val="ListBullet"/>
      </w:pPr>
      <w:r>
        <w:t xml:space="preserve">Physical aggression or assault; </w:t>
      </w:r>
    </w:p>
    <w:p w14:paraId="2C7B0FBF" w14:textId="77777777" w:rsidR="00BD3901" w:rsidRDefault="00BD3901" w:rsidP="00C62650">
      <w:pPr>
        <w:pStyle w:val="ListBullet"/>
      </w:pPr>
      <w:r>
        <w:t xml:space="preserve">Threatening or intimidating conduct; or </w:t>
      </w:r>
    </w:p>
    <w:p w14:paraId="0817E0B1" w14:textId="77777777" w:rsidR="00BD3901" w:rsidRPr="00AD1586" w:rsidRDefault="00BD3901" w:rsidP="00C62650">
      <w:pPr>
        <w:pStyle w:val="ListBullet"/>
      </w:pPr>
      <w:r>
        <w:t>Other kinds of aggressive conduct such as theft or damage to property.</w:t>
      </w:r>
    </w:p>
    <w:p w14:paraId="171392A9" w14:textId="77777777" w:rsidR="00BD3901" w:rsidRPr="00AD1586" w:rsidRDefault="00BD3901" w:rsidP="00A6784C">
      <w:pPr>
        <w:pStyle w:val="Heading4"/>
      </w:pPr>
      <w:bookmarkStart w:id="336" w:name="_Toc276128997"/>
      <w:bookmarkStart w:id="337" w:name="_Toc286392547"/>
      <w:bookmarkStart w:id="338" w:name="_Toc288554535"/>
      <w:bookmarkStart w:id="339" w:name="_Toc294173617"/>
      <w:r w:rsidRPr="00DD4971">
        <w:t>Retaliation</w:t>
      </w:r>
      <w:bookmarkEnd w:id="336"/>
      <w:bookmarkEnd w:id="337"/>
      <w:bookmarkEnd w:id="338"/>
      <w:bookmarkEnd w:id="339"/>
    </w:p>
    <w:p w14:paraId="64EE2540" w14:textId="77777777" w:rsidR="00BD3901" w:rsidRPr="005C0C20" w:rsidRDefault="00BD3901" w:rsidP="00A6784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1F17E982" w14:textId="77777777" w:rsidR="00BD3901" w:rsidRPr="00AD1586" w:rsidRDefault="00BD3901" w:rsidP="00A6784C">
      <w:pPr>
        <w:pStyle w:val="local1"/>
      </w:pPr>
      <w:r>
        <w:t xml:space="preserve">Examples of retaliation may include threats, rumor spreading, ostracism, assault, destruction of property, unjustified </w:t>
      </w:r>
      <w:r w:rsidRPr="009558C7">
        <w:t>punishments, or unwarranted grade reductions. Unlawful</w:t>
      </w:r>
      <w:r>
        <w:t xml:space="preserve"> retaliation does not include petty slights or annoyances.</w:t>
      </w:r>
    </w:p>
    <w:p w14:paraId="7365F139" w14:textId="77777777" w:rsidR="00BD3901" w:rsidRPr="00AD1586" w:rsidRDefault="00BD3901" w:rsidP="00A6784C">
      <w:pPr>
        <w:pStyle w:val="Heading4"/>
      </w:pPr>
      <w:bookmarkStart w:id="340" w:name="_Toc276128998"/>
      <w:bookmarkStart w:id="341" w:name="_Toc286392548"/>
      <w:bookmarkStart w:id="342" w:name="_Toc288554536"/>
      <w:bookmarkStart w:id="343" w:name="_Toc294173618"/>
      <w:bookmarkStart w:id="344" w:name="_Ref102574656"/>
      <w:r w:rsidRPr="00DD4971">
        <w:t>Reporting Procedures</w:t>
      </w:r>
      <w:bookmarkEnd w:id="340"/>
      <w:bookmarkEnd w:id="341"/>
      <w:bookmarkEnd w:id="342"/>
      <w:bookmarkEnd w:id="343"/>
      <w:bookmarkEnd w:id="344"/>
    </w:p>
    <w:p w14:paraId="28E3FF1C" w14:textId="77777777" w:rsidR="00BD3901" w:rsidRDefault="00BD3901" w:rsidP="00A6784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14:paraId="4DBEA21F" w14:textId="3DCACD4C" w:rsidR="00BD3901" w:rsidRDefault="00BD3901" w:rsidP="00A6784C">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BE785E">
        <w:rPr>
          <w:noProof/>
        </w:rPr>
        <w:t>32</w:t>
      </w:r>
      <w:r>
        <w:rPr>
          <w:highlight w:val="yellow"/>
        </w:rPr>
        <w:fldChar w:fldCharType="end"/>
      </w:r>
      <w:r w:rsidRPr="009558C7">
        <w:t>]</w:t>
      </w:r>
    </w:p>
    <w:p w14:paraId="255E6E02" w14:textId="77777777" w:rsidR="00BD3901" w:rsidRPr="00AD1586" w:rsidRDefault="00BD3901" w:rsidP="00A6784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32AF0809" w14:textId="77777777" w:rsidR="00BD3901" w:rsidRPr="00AD1586" w:rsidRDefault="00BD3901" w:rsidP="00A6784C">
      <w:pPr>
        <w:pStyle w:val="Heading4"/>
      </w:pPr>
      <w:bookmarkStart w:id="345" w:name="_Toc276128999"/>
      <w:bookmarkStart w:id="346" w:name="_Toc286392549"/>
      <w:bookmarkStart w:id="347" w:name="_Toc288554537"/>
      <w:bookmarkStart w:id="348" w:name="_Toc294173619"/>
      <w:r w:rsidRPr="00A87499">
        <w:t>Investigation of Report</w:t>
      </w:r>
      <w:bookmarkEnd w:id="345"/>
      <w:bookmarkEnd w:id="346"/>
      <w:bookmarkEnd w:id="347"/>
      <w:bookmarkEnd w:id="348"/>
    </w:p>
    <w:p w14:paraId="7FD41BC8" w14:textId="77777777" w:rsidR="00BD3901" w:rsidRPr="00736D95" w:rsidRDefault="00BD3901" w:rsidP="008419B2">
      <w:pPr>
        <w:pStyle w:val="local1"/>
      </w:pPr>
      <w:r w:rsidRPr="00736D95">
        <w:t>Allegations of prohibited conduct, which includes dating violence, discrimination, harassment, and retaliation, will be promptly investigated.</w:t>
      </w:r>
    </w:p>
    <w:p w14:paraId="073AB1AF" w14:textId="77777777" w:rsidR="00BD3901" w:rsidRDefault="00BD3901" w:rsidP="008419B2">
      <w:pPr>
        <w:pStyle w:val="local1"/>
      </w:pPr>
      <w:r w:rsidRPr="00736D95">
        <w:t xml:space="preserve">To the extent possible, the district will respect the privacy of the student. However, limited disclosures may be necessary to conduct a thorough investigation and comply with law. </w:t>
      </w:r>
    </w:p>
    <w:p w14:paraId="71BF3AF2" w14:textId="77777777" w:rsidR="00BD3901" w:rsidRPr="00736D95" w:rsidRDefault="00BD3901" w:rsidP="008419B2">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504554D8" w14:textId="77777777" w:rsidR="00BD3901" w:rsidDel="00A91D87" w:rsidRDefault="00BD3901" w:rsidP="008419B2">
      <w:pPr>
        <w:pStyle w:val="local1"/>
      </w:pPr>
      <w:r>
        <w:t>During the course of an investigation and when appropriate, the district will take interim action to address the alleged prohibited conduct.</w:t>
      </w:r>
    </w:p>
    <w:p w14:paraId="0ED4B0EC" w14:textId="77777777" w:rsidR="00BD3901" w:rsidRDefault="00BD3901" w:rsidP="008419B2">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10940808" w14:textId="77777777" w:rsidR="00BD3901" w:rsidRDefault="00BD3901" w:rsidP="008419B2">
      <w:pPr>
        <w:pStyle w:val="local1"/>
      </w:pPr>
      <w:r>
        <w:t>All involved parties will be notified of the outcome of the district investigation within the parameters and limits allowed under the Family Educational Rights and Privacy Act (FERPA).</w:t>
      </w:r>
    </w:p>
    <w:p w14:paraId="1A04DA86" w14:textId="77777777" w:rsidR="00BD3901" w:rsidRPr="00AD1586" w:rsidRDefault="00BD3901" w:rsidP="008419B2">
      <w:pPr>
        <w:pStyle w:val="local1"/>
      </w:pPr>
      <w:r>
        <w:t>A student or parent who is dissatisfied with the outcome of the investigation may appeal in accordance with policy FNG(LOCAL).</w:t>
      </w:r>
    </w:p>
    <w:p w14:paraId="47400253" w14:textId="77777777" w:rsidR="00BD3901" w:rsidRPr="00AD1586" w:rsidRDefault="00BD3901" w:rsidP="008419B2">
      <w:pPr>
        <w:pStyle w:val="Heading3"/>
      </w:pPr>
      <w:bookmarkStart w:id="349" w:name="_Toc276129000"/>
      <w:bookmarkStart w:id="350" w:name="_Toc286392550"/>
      <w:bookmarkStart w:id="351" w:name="_Toc288554538"/>
      <w:bookmarkStart w:id="352" w:name="_Toc294173620"/>
      <w:bookmarkStart w:id="353" w:name="_Toc529794299"/>
      <w:bookmarkStart w:id="354" w:name="_Toc102982779"/>
      <w:r w:rsidRPr="009B7174">
        <w:t>Discrimination</w:t>
      </w:r>
      <w:bookmarkEnd w:id="349"/>
      <w:bookmarkEnd w:id="350"/>
      <w:bookmarkEnd w:id="351"/>
      <w:bookmarkEnd w:id="352"/>
      <w:bookmarkEnd w:id="353"/>
      <w:bookmarkEnd w:id="354"/>
    </w:p>
    <w:p w14:paraId="7DA5F41A" w14:textId="3A7D433F" w:rsidR="00BD3901" w:rsidRPr="00AD1586" w:rsidRDefault="00BD3901" w:rsidP="008419B2">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BE785E">
        <w:rPr>
          <w:noProof/>
        </w:rPr>
        <w:t>45</w:t>
      </w:r>
      <w:r>
        <w:fldChar w:fldCharType="end"/>
      </w:r>
      <w:r w:rsidRPr="00C6259F">
        <w:t>.</w:t>
      </w:r>
      <w:r w:rsidRPr="00A87499">
        <w:t>]</w:t>
      </w:r>
    </w:p>
    <w:p w14:paraId="6292945C" w14:textId="77777777" w:rsidR="00BD3901" w:rsidRPr="00AD1586" w:rsidRDefault="00BD3901" w:rsidP="008419B2">
      <w:pPr>
        <w:pStyle w:val="Heading3"/>
      </w:pPr>
      <w:bookmarkStart w:id="355" w:name="_Toc276129001"/>
      <w:bookmarkStart w:id="356" w:name="_Toc286392551"/>
      <w:bookmarkStart w:id="357" w:name="_Toc288554539"/>
      <w:bookmarkStart w:id="358" w:name="_Toc294173621"/>
      <w:bookmarkStart w:id="359" w:name="_Toc529794300"/>
      <w:bookmarkStart w:id="360" w:name="_Toc102982780"/>
      <w:r w:rsidRPr="009B7174">
        <w:t>Distance Learning</w:t>
      </w:r>
      <w:bookmarkEnd w:id="355"/>
      <w:bookmarkEnd w:id="356"/>
      <w:bookmarkEnd w:id="357"/>
      <w:bookmarkEnd w:id="358"/>
      <w:bookmarkEnd w:id="359"/>
      <w:r>
        <w:t xml:space="preserve"> (All Grade Levels)</w:t>
      </w:r>
      <w:bookmarkEnd w:id="360"/>
    </w:p>
    <w:p w14:paraId="2C5284A2" w14:textId="77777777" w:rsidR="00BD3901" w:rsidRPr="00BE1F2B" w:rsidRDefault="00BD3901" w:rsidP="00BE1F2B">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74B71450" w14:textId="4B04F688" w:rsidR="00BD3901" w:rsidRDefault="00BD3901" w:rsidP="008419B2">
      <w:pPr>
        <w:pStyle w:val="local1"/>
      </w:pPr>
      <w:r>
        <w:t xml:space="preserve">The distance learning opportunities that the district makes available to district students are </w:t>
      </w:r>
      <w:r w:rsidR="00E86263">
        <w:t>Spanish I.</w:t>
      </w:r>
    </w:p>
    <w:p w14:paraId="2E933C9F" w14:textId="77777777" w:rsidR="00BD3901" w:rsidRDefault="00BD3901" w:rsidP="008419B2">
      <w:pPr>
        <w:pStyle w:val="local1"/>
      </w:pPr>
      <w:r>
        <w:t xml:space="preserve">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 </w:t>
      </w:r>
    </w:p>
    <w:p w14:paraId="61896777" w14:textId="23A3FE8A" w:rsidR="00BD3901" w:rsidRPr="00AD1586" w:rsidRDefault="00BD3901" w:rsidP="008419B2">
      <w:pPr>
        <w:pStyle w:val="local1"/>
      </w:pPr>
      <w:r w:rsidRPr="00A758B4">
        <w:t xml:space="preserve">[See </w:t>
      </w:r>
      <w:r w:rsidRPr="00A758B4">
        <w:rPr>
          <w:b/>
          <w:bCs/>
        </w:rPr>
        <w:t>Remote Instruction</w:t>
      </w:r>
      <w:r w:rsidRPr="00A758B4">
        <w:t xml:space="preserve"> on page </w:t>
      </w:r>
      <w:r>
        <w:fldChar w:fldCharType="begin"/>
      </w:r>
      <w:r>
        <w:instrText xml:space="preserve"> PAGEREF _Ref69895405 \h </w:instrText>
      </w:r>
      <w:r>
        <w:fldChar w:fldCharType="separate"/>
      </w:r>
      <w:r w:rsidR="00BE785E">
        <w:rPr>
          <w:noProof/>
        </w:rPr>
        <w:t>81</w:t>
      </w:r>
      <w:r>
        <w:fldChar w:fldCharType="end"/>
      </w:r>
      <w:r w:rsidRPr="00A758B4">
        <w:t>.]</w:t>
      </w:r>
    </w:p>
    <w:p w14:paraId="6F5339E9" w14:textId="77777777" w:rsidR="00BD3901" w:rsidRPr="008419B2" w:rsidRDefault="00BD3901" w:rsidP="008419B2">
      <w:pPr>
        <w:pStyle w:val="Heading4"/>
      </w:pPr>
      <w:bookmarkStart w:id="361" w:name="_Texas_Virtual_School"/>
      <w:bookmarkEnd w:id="361"/>
      <w:r w:rsidRPr="008419B2">
        <w:t>Texas Virtual School Network (TXVSN)</w:t>
      </w:r>
      <w:r>
        <w:t xml:space="preserve"> </w:t>
      </w:r>
      <w:r w:rsidRPr="008419B2">
        <w:t>(Secondary Grade Levels)</w:t>
      </w:r>
    </w:p>
    <w:p w14:paraId="66E19F3F" w14:textId="77777777" w:rsidR="00BD3901" w:rsidRDefault="00BD3901" w:rsidP="008419B2">
      <w:pPr>
        <w:pStyle w:val="local1"/>
      </w:pPr>
      <w:r>
        <w:t>The Texas Virtual School Network (TXVSN) has been established by the state as one method of distance learning. A student has the option, with certain limitations, to enroll in a course offered through the TXVSN to earn course credit for graduation.</w:t>
      </w:r>
    </w:p>
    <w:p w14:paraId="78A71A9C" w14:textId="7DF53AAE" w:rsidR="00BD3901" w:rsidRDefault="00BD3901" w:rsidP="008419B2">
      <w:pPr>
        <w:pStyle w:val="local1"/>
      </w:pP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BE785E">
        <w:rPr>
          <w:noProof/>
        </w:rPr>
        <w:t>53</w:t>
      </w:r>
      <w:r>
        <w:fldChar w:fldCharType="end"/>
      </w:r>
      <w:r w:rsidRPr="004E031C">
        <w:t>.]</w:t>
      </w:r>
      <w:r>
        <w:t xml:space="preserve"> In addition, a student who enrolls in a TXVSN course for which an end-of-course (EOC) assessment is required must still take the corresponding EOC assessment.</w:t>
      </w:r>
    </w:p>
    <w:p w14:paraId="3DB4D400" w14:textId="7D17F274" w:rsidR="00BD3901" w:rsidRDefault="00BD3901" w:rsidP="008419B2">
      <w:pPr>
        <w:pStyle w:val="local1"/>
      </w:pPr>
      <w:r>
        <w:t xml:space="preserve">A parent may ask questions or request that their child be enrolled in a TXVSN course by contacting the school counselor. Unless an exception is made by the </w:t>
      </w:r>
      <w:r w:rsidR="00E86263">
        <w:t>superintendent,</w:t>
      </w:r>
      <w:r>
        <w:t xml:space="preserve"> a student will not be allowed to enroll in a TXVSN course if the school offers the same or a similar course.</w:t>
      </w:r>
    </w:p>
    <w:p w14:paraId="5D35CB41" w14:textId="6B0025AD" w:rsidR="00BD3901" w:rsidRDefault="00BD3901" w:rsidP="008419B2">
      <w:pPr>
        <w:pStyle w:val="local1"/>
      </w:pPr>
      <w:r>
        <w:t xml:space="preserve">A copy of policy EHDE addressing distance learning will be distributed to parents of middle and high school students at least once each year. If you do not receive a copy or have questions about this policy, please contact </w:t>
      </w:r>
      <w:r w:rsidR="00E86263" w:rsidRPr="00E86263">
        <w:t>the superintendent</w:t>
      </w:r>
      <w:r>
        <w:t>.</w:t>
      </w:r>
    </w:p>
    <w:p w14:paraId="77D1D696" w14:textId="77777777" w:rsidR="00BD3901" w:rsidRPr="008419B2" w:rsidRDefault="00BD3901" w:rsidP="008419B2">
      <w:pPr>
        <w:pStyle w:val="Heading3"/>
      </w:pPr>
      <w:bookmarkStart w:id="362" w:name="_Ref250389846"/>
      <w:bookmarkStart w:id="363" w:name="_Toc276129002"/>
      <w:bookmarkStart w:id="364" w:name="_Toc286392552"/>
      <w:bookmarkStart w:id="365" w:name="_Toc288554540"/>
      <w:bookmarkStart w:id="366" w:name="_Toc294173622"/>
      <w:bookmarkStart w:id="367" w:name="_Toc529794301"/>
      <w:bookmarkStart w:id="368" w:name="_Toc102982781"/>
      <w:r w:rsidRPr="008419B2">
        <w:t>Distribution of Literature, Published Materials, or Other Documents</w:t>
      </w:r>
      <w:bookmarkEnd w:id="362"/>
      <w:bookmarkEnd w:id="363"/>
      <w:bookmarkEnd w:id="364"/>
      <w:bookmarkEnd w:id="365"/>
      <w:bookmarkEnd w:id="366"/>
      <w:r>
        <w:t xml:space="preserve"> </w:t>
      </w:r>
      <w:r w:rsidRPr="008419B2">
        <w:t>(All Grade Levels)</w:t>
      </w:r>
      <w:bookmarkEnd w:id="367"/>
      <w:bookmarkEnd w:id="368"/>
    </w:p>
    <w:p w14:paraId="48222896" w14:textId="77777777" w:rsidR="00BD3901" w:rsidRPr="00AD1586" w:rsidRDefault="00BD3901" w:rsidP="008419B2">
      <w:pPr>
        <w:pStyle w:val="Heading4"/>
      </w:pPr>
      <w:bookmarkStart w:id="369" w:name="_Toc276129003"/>
      <w:bookmarkStart w:id="370" w:name="_Toc286392553"/>
      <w:bookmarkStart w:id="371" w:name="_Toc288554541"/>
      <w:bookmarkStart w:id="372" w:name="_Toc294173623"/>
      <w:r w:rsidRPr="00136B9B">
        <w:t>School Materials</w:t>
      </w:r>
      <w:bookmarkEnd w:id="369"/>
      <w:bookmarkEnd w:id="370"/>
      <w:bookmarkEnd w:id="371"/>
      <w:bookmarkEnd w:id="372"/>
    </w:p>
    <w:p w14:paraId="617BD224" w14:textId="2EC33C2D" w:rsidR="00BD3901" w:rsidRPr="00AD1586" w:rsidRDefault="00BD3901" w:rsidP="008419B2">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 xml:space="preserve">brochures, flyers, </w:t>
      </w:r>
      <w:r w:rsidR="00093AEE">
        <w:t>and the like.</w:t>
      </w:r>
    </w:p>
    <w:p w14:paraId="66398C23" w14:textId="77777777" w:rsidR="00BD3901" w:rsidRPr="00AD1586" w:rsidRDefault="00BD3901" w:rsidP="008419B2">
      <w:pPr>
        <w:pStyle w:val="local1"/>
      </w:pPr>
      <w:r>
        <w:t>All school publications are under the supervision of a teacher, sponsor, and the principal.</w:t>
      </w:r>
    </w:p>
    <w:p w14:paraId="48C20B7B" w14:textId="77777777" w:rsidR="00BD3901" w:rsidRPr="00AD1586" w:rsidRDefault="00BD3901" w:rsidP="008419B2">
      <w:pPr>
        <w:pStyle w:val="Heading4"/>
      </w:pPr>
      <w:bookmarkStart w:id="373" w:name="_Toc276129004"/>
      <w:bookmarkStart w:id="374" w:name="_Toc286392554"/>
      <w:bookmarkStart w:id="375" w:name="_Toc288554542"/>
      <w:bookmarkStart w:id="376" w:name="_Toc294173624"/>
      <w:r w:rsidRPr="00136B9B">
        <w:t>Nonschool Materials</w:t>
      </w:r>
      <w:bookmarkEnd w:id="373"/>
      <w:bookmarkEnd w:id="374"/>
      <w:bookmarkEnd w:id="375"/>
      <w:bookmarkEnd w:id="376"/>
    </w:p>
    <w:p w14:paraId="573F55AF" w14:textId="77777777" w:rsidR="00BD3901" w:rsidRPr="00AD1586" w:rsidRDefault="00BD3901" w:rsidP="008419B2">
      <w:pPr>
        <w:pStyle w:val="Heading5"/>
      </w:pPr>
      <w:r>
        <w:t>From Students</w:t>
      </w:r>
    </w:p>
    <w:p w14:paraId="33C6F8E9" w14:textId="528623D7" w:rsidR="00BD3901" w:rsidRPr="000930A5" w:rsidRDefault="00BD3901" w:rsidP="008419B2">
      <w:pPr>
        <w:pStyle w:val="local1"/>
      </w:pPr>
      <w:r w:rsidRPr="00136B9B">
        <w:t xml:space="preserve">Students must obtain prior approval from the </w:t>
      </w:r>
      <w:bookmarkStart w:id="377" w:name="_Hlk102992166"/>
      <w:r w:rsidR="00E86263">
        <w:t>superintendent</w:t>
      </w:r>
      <w:r w:rsidRPr="00136B9B">
        <w:t xml:space="preserve"> </w:t>
      </w:r>
      <w:bookmarkEnd w:id="377"/>
      <w:r w:rsidRPr="00136B9B">
        <w:t xml:space="preserve">before </w:t>
      </w:r>
      <w:r>
        <w:t xml:space="preserve">selling, </w:t>
      </w:r>
      <w:r w:rsidRPr="00136B9B">
        <w:t xml:space="preserve">posting, circulating, or distributing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nonschool material must include the name of the sponsoring person or organization</w:t>
      </w:r>
      <w:r>
        <w:t>. A</w:t>
      </w:r>
      <w:r w:rsidRPr="00136B9B">
        <w:t xml:space="preserve">pproval will be </w:t>
      </w:r>
      <w:r>
        <w:t>granted or denied</w:t>
      </w:r>
      <w:r w:rsidRPr="00136B9B">
        <w:t xml:space="preserve"> within two school days.</w:t>
      </w:r>
    </w:p>
    <w:p w14:paraId="7347D06B" w14:textId="7ED8C813" w:rsidR="00BD3901" w:rsidRPr="00AD1586" w:rsidRDefault="00BD3901" w:rsidP="008419B2">
      <w:pPr>
        <w:pStyle w:val="local1"/>
      </w:pPr>
      <w:r w:rsidRPr="007C1169">
        <w:t>The</w:t>
      </w:r>
      <w:r w:rsidR="00E86263">
        <w:rPr>
          <w:i/>
          <w:iCs/>
        </w:rPr>
        <w:t xml:space="preserve"> </w:t>
      </w:r>
      <w:r w:rsidR="00E86263" w:rsidRPr="00E86263">
        <w:rPr>
          <w:iCs/>
        </w:rPr>
        <w:t>superintendent</w:t>
      </w:r>
      <w:r w:rsidR="00E86263">
        <w:rPr>
          <w:i/>
          <w:iCs/>
        </w:rPr>
        <w:t xml:space="preserve"> </w:t>
      </w:r>
      <w:r w:rsidRPr="007C1169">
        <w:t xml:space="preserve">has designated </w:t>
      </w:r>
      <w:r w:rsidR="00E86263">
        <w:t>the school office</w:t>
      </w:r>
      <w:r w:rsidRPr="007C1169">
        <w:t xml:space="preserve"> as the location for approved nonschool materials to be placed for voluntary viewing </w:t>
      </w:r>
      <w:r>
        <w:t xml:space="preserve">or collection </w:t>
      </w:r>
      <w:r w:rsidRPr="007C1169">
        <w:t>by students</w:t>
      </w:r>
      <w:r>
        <w:t xml:space="preserve">. </w:t>
      </w:r>
      <w:r w:rsidRPr="007C1169">
        <w:t xml:space="preserve">[See </w:t>
      </w:r>
      <w:r>
        <w:t>policy</w:t>
      </w:r>
      <w:r w:rsidRPr="007C1169">
        <w:t xml:space="preserve"> FNAA</w:t>
      </w:r>
      <w:r>
        <w:t xml:space="preserve"> for more information</w:t>
      </w:r>
      <w:r w:rsidRPr="007C1169">
        <w:t>.]</w:t>
      </w:r>
    </w:p>
    <w:p w14:paraId="2513878B" w14:textId="77777777" w:rsidR="00BD3901" w:rsidRDefault="00BD3901" w:rsidP="008419B2">
      <w:pPr>
        <w:pStyle w:val="local1"/>
      </w:pPr>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nonschool material without prior approval will be subject to disciplinary action in accordance with the </w:t>
      </w:r>
      <w:r w:rsidRPr="00FC2D55">
        <w:t>Student Code of Conduct</w:t>
      </w:r>
      <w:r>
        <w:t xml:space="preserve">. </w:t>
      </w:r>
      <w:r w:rsidRPr="007C1169">
        <w:t>Materials displayed without approval will be removed.</w:t>
      </w:r>
    </w:p>
    <w:p w14:paraId="79439DE8" w14:textId="77777777" w:rsidR="00BD3901" w:rsidRPr="00AD1586" w:rsidRDefault="00BD3901" w:rsidP="008419B2">
      <w:pPr>
        <w:pStyle w:val="local1"/>
      </w:pPr>
      <w:r>
        <w:t>[See policy FNG(LOCAL) for student complaint procedures.]</w:t>
      </w:r>
    </w:p>
    <w:p w14:paraId="320DD940" w14:textId="77777777" w:rsidR="00BD3901" w:rsidRPr="00CF2125" w:rsidRDefault="00BD3901" w:rsidP="00CF2125">
      <w:pPr>
        <w:pStyle w:val="Heading5"/>
      </w:pPr>
      <w:bookmarkStart w:id="378" w:name="_Toc276129005"/>
      <w:bookmarkStart w:id="379" w:name="_Toc286392555"/>
      <w:bookmarkStart w:id="380" w:name="_Toc288554543"/>
      <w:bookmarkStart w:id="381" w:name="_Toc294173625"/>
      <w:r>
        <w:t>From Others</w:t>
      </w:r>
      <w:bookmarkEnd w:id="378"/>
      <w:bookmarkEnd w:id="379"/>
      <w:bookmarkEnd w:id="380"/>
      <w:bookmarkEnd w:id="381"/>
    </w:p>
    <w:p w14:paraId="58542B6A" w14:textId="77777777" w:rsidR="00BD3901" w:rsidRPr="009558C7" w:rsidRDefault="00BD3901" w:rsidP="00CF2125">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30126012" w14:textId="7A8B3F6E" w:rsidR="00BD3901" w:rsidRDefault="00BD3901" w:rsidP="00CF2125">
      <w:pPr>
        <w:pStyle w:val="local1"/>
      </w:pPr>
      <w:r>
        <w:t xml:space="preserve">To be considered for distribution, any nonschool material must meet the limitations on content established in the policy, include the name of the sponsoring person or organization, and be submitted to </w:t>
      </w:r>
      <w:r w:rsidR="00E86263">
        <w:t>the superintedent</w:t>
      </w:r>
      <w:r w:rsidRPr="00EA7207">
        <w:rPr>
          <w:i/>
        </w:rPr>
        <w:t xml:space="preserve"> </w:t>
      </w:r>
      <w:r w:rsidRPr="00CF2125">
        <w:rPr>
          <w:iCs/>
        </w:rPr>
        <w:t>for prior review.</w:t>
      </w:r>
      <w:r w:rsidR="00E86263">
        <w:rPr>
          <w:iCs/>
        </w:rPr>
        <w:t xml:space="preserve"> The superintendent</w:t>
      </w:r>
      <w:r>
        <w:t xml:space="preserve"> will approve or reject the materials within two school days of the time the materials are received. The requestor may appeal a rejection in accordance with the appropriate district complaint policy. [See policies DGBA or GF for more information.]</w:t>
      </w:r>
    </w:p>
    <w:p w14:paraId="4BFC4EDB" w14:textId="56AB4A3B" w:rsidR="00BD3901" w:rsidRDefault="00BD3901" w:rsidP="00CF2125">
      <w:pPr>
        <w:pStyle w:val="local1"/>
      </w:pPr>
      <w:r w:rsidRPr="007C1169">
        <w:t>The</w:t>
      </w:r>
      <w:r w:rsidR="00E86263">
        <w:rPr>
          <w:iCs/>
        </w:rPr>
        <w:t xml:space="preserve"> superintendent </w:t>
      </w:r>
      <w:r w:rsidRPr="007C1169">
        <w:t xml:space="preserve">has designated </w:t>
      </w:r>
      <w:r w:rsidR="00E86263">
        <w:t>school office</w:t>
      </w:r>
      <w:r w:rsidRPr="007C1169">
        <w:t xml:space="preserve"> as the location for approved nonschool materials to be placed for voluntary viewing </w:t>
      </w:r>
      <w:r>
        <w:t>or collection</w:t>
      </w:r>
      <w:r w:rsidRPr="007C1169">
        <w:t>.</w:t>
      </w:r>
    </w:p>
    <w:p w14:paraId="296A09DE" w14:textId="77777777" w:rsidR="00BD3901" w:rsidRDefault="00BD3901" w:rsidP="00CF2125">
      <w:pPr>
        <w:pStyle w:val="local1"/>
      </w:pPr>
      <w:r>
        <w:t>Prior review will not be required for:</w:t>
      </w:r>
    </w:p>
    <w:p w14:paraId="6409491C" w14:textId="77777777" w:rsidR="00BD3901" w:rsidRDefault="00BD3901" w:rsidP="00C62650">
      <w:pPr>
        <w:pStyle w:val="ListBullet"/>
      </w:pPr>
      <w:r>
        <w:t>Distribution of materials by an attendee to other attendees of a school-sponsored meeting intended for adults and held after school hours.</w:t>
      </w:r>
    </w:p>
    <w:p w14:paraId="5346B19B" w14:textId="77777777" w:rsidR="00BD3901" w:rsidRDefault="00BD3901" w:rsidP="00C62650">
      <w:pPr>
        <w:pStyle w:val="ListBullet"/>
      </w:pPr>
      <w:r>
        <w:t>Distribution of materials by an attendee to other attendees of a community group meeting held after school hours in accordance with policy GKD(LOCAL) or a noncurriculum-related student group meeting held in accordance with policy FNAB(LOCAL).</w:t>
      </w:r>
    </w:p>
    <w:p w14:paraId="5A185981" w14:textId="77777777" w:rsidR="00BD3901" w:rsidRDefault="00BD3901" w:rsidP="00C62650">
      <w:pPr>
        <w:pStyle w:val="ListBullet"/>
      </w:pPr>
      <w:r>
        <w:t>Distribution for electioneering purposes during the time a school facility is being used as a polling place, in accordance with state law.</w:t>
      </w:r>
    </w:p>
    <w:p w14:paraId="732E8DAA" w14:textId="77777777" w:rsidR="00BD3901" w:rsidRPr="00AD1586" w:rsidRDefault="00BD3901" w:rsidP="00CF2125">
      <w:pPr>
        <w:pStyle w:val="local1"/>
      </w:pPr>
      <w:r>
        <w:t>All nonschool materials distributed under these circumstances must be removed from district property immediately following the event at which the materials are distributed.</w:t>
      </w:r>
    </w:p>
    <w:p w14:paraId="5BFDB0DC" w14:textId="77777777" w:rsidR="00BD3901" w:rsidRPr="00CF2125" w:rsidRDefault="00BD3901" w:rsidP="00CF2125">
      <w:pPr>
        <w:pStyle w:val="Heading3"/>
      </w:pPr>
      <w:bookmarkStart w:id="382" w:name="_Toc276129006"/>
      <w:bookmarkStart w:id="383" w:name="_Toc286392556"/>
      <w:bookmarkStart w:id="384" w:name="_Toc288554544"/>
      <w:bookmarkStart w:id="385" w:name="_Toc294173626"/>
      <w:bookmarkStart w:id="386" w:name="_Toc529794302"/>
      <w:bookmarkStart w:id="387" w:name="_Toc102982782"/>
      <w:r w:rsidRPr="00CF2125">
        <w:t>Dress and Grooming</w:t>
      </w:r>
      <w:bookmarkEnd w:id="382"/>
      <w:bookmarkEnd w:id="383"/>
      <w:bookmarkEnd w:id="384"/>
      <w:bookmarkEnd w:id="385"/>
      <w:r>
        <w:t xml:space="preserve"> </w:t>
      </w:r>
      <w:r w:rsidRPr="00CF2125">
        <w:t>(All Grade Levels)</w:t>
      </w:r>
      <w:bookmarkEnd w:id="386"/>
      <w:bookmarkEnd w:id="387"/>
    </w:p>
    <w:p w14:paraId="00E92569" w14:textId="044BA27D" w:rsidR="00BD3901" w:rsidRPr="00BE1F2B" w:rsidRDefault="00BD3901" w:rsidP="00E86263">
      <w:pPr>
        <w:pStyle w:val="local1"/>
      </w:pPr>
      <w:r>
        <w:t xml:space="preserve">The district’s dress code teaches grooming and hygiene, prevents disruption, minimizes safety hazards, and maintains a positive learning climate. </w:t>
      </w:r>
    </w:p>
    <w:p w14:paraId="0B4CD0BD" w14:textId="77777777" w:rsidR="00BD3901" w:rsidRDefault="00BD3901" w:rsidP="00CF2125">
      <w:pPr>
        <w:pStyle w:val="local1"/>
      </w:pPr>
      <w:r w:rsidRPr="007F57BE">
        <w:t>If the principal determines that a student’s grooming or clothing violates the school’s dress code, the student will be given an opportunity to correct the problem at school</w:t>
      </w:r>
      <w:r>
        <w:t xml:space="preserve"> and return to the classroom. If the problem cannot be corrected at school, the principal will work with the student and parent to obtain an acceptable change of clothing for the student in a way that minimizes loss of instructional time.</w:t>
      </w:r>
    </w:p>
    <w:p w14:paraId="1CF0A0DB" w14:textId="77777777" w:rsidR="00BD3901" w:rsidRPr="00BE1F2B" w:rsidRDefault="00BD3901" w:rsidP="00BE1F2B">
      <w:pPr>
        <w:pStyle w:val="local1"/>
      </w:pPr>
      <w:r w:rsidRPr="007F57BE">
        <w:t xml:space="preserve">Repeated </w:t>
      </w:r>
      <w:r>
        <w:t xml:space="preserve">or severe </w:t>
      </w:r>
      <w:r w:rsidRPr="007F57BE">
        <w:t xml:space="preserve">offenses may result in more serious disciplinary action in accordance with the </w:t>
      </w:r>
      <w:r w:rsidRPr="00FC2D55">
        <w:t>Student Code of Conduct</w:t>
      </w:r>
      <w:r w:rsidRPr="007F57BE">
        <w:t>.</w:t>
      </w:r>
    </w:p>
    <w:p w14:paraId="5657A765" w14:textId="77777777" w:rsidR="00BD3901" w:rsidRPr="00AD1586" w:rsidRDefault="00BD3901" w:rsidP="00EC39E1">
      <w:pPr>
        <w:pStyle w:val="Heading3"/>
      </w:pPr>
      <w:bookmarkStart w:id="388" w:name="_Toc286392557"/>
      <w:bookmarkStart w:id="389" w:name="_Toc288554545"/>
      <w:bookmarkStart w:id="390" w:name="_Toc294173627"/>
      <w:bookmarkStart w:id="391" w:name="_Ref508002226"/>
      <w:bookmarkStart w:id="392" w:name="_Toc529794303"/>
      <w:bookmarkStart w:id="393" w:name="_Toc102982783"/>
      <w:r w:rsidRPr="00EF03EC">
        <w:t>Electronic Devices and Technology Resources</w:t>
      </w:r>
      <w:bookmarkEnd w:id="388"/>
      <w:bookmarkEnd w:id="389"/>
      <w:bookmarkEnd w:id="390"/>
      <w:r>
        <w:t xml:space="preserve"> </w:t>
      </w:r>
      <w:r w:rsidRPr="00EC39E1">
        <w:t>(All Grade Levels)</w:t>
      </w:r>
      <w:bookmarkEnd w:id="391"/>
      <w:bookmarkEnd w:id="392"/>
      <w:bookmarkEnd w:id="393"/>
    </w:p>
    <w:p w14:paraId="7BBDA7DD" w14:textId="77777777" w:rsidR="00BD3901" w:rsidRPr="00EF03EC" w:rsidRDefault="00BD3901" w:rsidP="002B414A">
      <w:pPr>
        <w:pStyle w:val="Heading4"/>
      </w:pPr>
      <w:r w:rsidRPr="00EF03EC">
        <w:t xml:space="preserve">Possession and Use of Personal Telecommunications Devices, Including Cell Phones, and </w:t>
      </w:r>
      <w:r>
        <w:t xml:space="preserve">Other </w:t>
      </w:r>
      <w:r w:rsidRPr="00EF03EC">
        <w:t>Electronic Devices</w:t>
      </w:r>
    </w:p>
    <w:p w14:paraId="35DDCD76" w14:textId="7DA2580F" w:rsidR="00BD3901" w:rsidRPr="00EF03EC" w:rsidRDefault="00BD3901" w:rsidP="002B414A">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w:t>
      </w:r>
      <w:r>
        <w:t>S</w:t>
      </w:r>
      <w:r w:rsidRPr="00EF03EC">
        <w:t xml:space="preserve">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BE785E">
        <w:rPr>
          <w:noProof/>
        </w:rPr>
        <w:t>92</w:t>
      </w:r>
      <w:r>
        <w:fldChar w:fldCharType="end"/>
      </w:r>
      <w:r w:rsidRPr="00EF03EC">
        <w:t xml:space="preserve"> </w:t>
      </w:r>
      <w:r>
        <w:t>f</w:t>
      </w:r>
      <w:r w:rsidRPr="00EF03EC">
        <w:t xml:space="preserve">or graphing calculator applications on computing devices.] </w:t>
      </w:r>
    </w:p>
    <w:p w14:paraId="191FEB3B" w14:textId="77777777" w:rsidR="00BD3901" w:rsidRPr="00EF03EC" w:rsidRDefault="00BD3901" w:rsidP="002B414A">
      <w:pPr>
        <w:pStyle w:val="local1"/>
      </w:pPr>
      <w:r w:rsidRPr="00EF03EC">
        <w:t xml:space="preserve">A student must have approval to possess other personal telecommunications devices </w:t>
      </w:r>
      <w:r>
        <w:t xml:space="preserve">on campus </w:t>
      </w:r>
      <w:r w:rsidRPr="00EF03EC">
        <w:t>such as laptops, tablets, or other portable computers.</w:t>
      </w:r>
    </w:p>
    <w:p w14:paraId="788FF538" w14:textId="77777777" w:rsidR="00BD3901" w:rsidRPr="00BE1F2B" w:rsidRDefault="00BD3901" w:rsidP="00BE1F2B">
      <w:pPr>
        <w:pStyle w:val="local1"/>
      </w:pPr>
      <w:r w:rsidRPr="00EF03EC">
        <w:t>Without such permission, teachers will collect the items and turn them in to the principal’s office. The principal will determine whether to return items to students at the end of the day or to contact parents to pick up the items.</w:t>
      </w:r>
    </w:p>
    <w:p w14:paraId="45BF6DCA" w14:textId="77777777" w:rsidR="00BD3901" w:rsidRPr="00EF03EC" w:rsidRDefault="00BD3901" w:rsidP="002B414A">
      <w:pPr>
        <w:pStyle w:val="local1"/>
      </w:pPr>
      <w:r w:rsidRPr="00EF03EC">
        <w:t xml:space="preserve">The use of cell phones or any device capable of capturing images is strictly prohibited in locker rooms or restroom areas while at school or at a school-related or school-sponsored event. </w:t>
      </w:r>
    </w:p>
    <w:p w14:paraId="5BE3AF61" w14:textId="31F5D4A4" w:rsidR="00BD3901" w:rsidRPr="00EF03EC" w:rsidRDefault="00BD3901" w:rsidP="002B414A">
      <w:pPr>
        <w:pStyle w:val="local1"/>
      </w:pPr>
      <w:r w:rsidRPr="00EF03EC">
        <w:t xml:space="preserve">If a student uses a telecommunications device without authorization during the school day, the device will be confiscated. </w:t>
      </w:r>
      <w:r w:rsidR="00E86263">
        <w:t xml:space="preserve">See Cell Phone Policy. </w:t>
      </w:r>
    </w:p>
    <w:p w14:paraId="48CC03A4" w14:textId="77777777" w:rsidR="00BD3901" w:rsidRPr="00EF03EC" w:rsidRDefault="00BD3901" w:rsidP="002B414A">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55B47787" w14:textId="5BB2253E" w:rsidR="00BD3901" w:rsidRPr="00EF03EC" w:rsidRDefault="00BD3901" w:rsidP="002B414A">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BE785E">
        <w:rPr>
          <w:noProof/>
        </w:rPr>
        <w:t>86</w:t>
      </w:r>
      <w:r>
        <w:fldChar w:fldCharType="end"/>
      </w:r>
      <w:r>
        <w:t xml:space="preserve"> </w:t>
      </w:r>
      <w:r w:rsidRPr="00EF03EC">
        <w:t>and policy FNF</w:t>
      </w:r>
      <w:r>
        <w:t xml:space="preserve"> for more information</w:t>
      </w:r>
      <w:r w:rsidRPr="00EF03EC">
        <w:t>.]</w:t>
      </w:r>
    </w:p>
    <w:p w14:paraId="075A64CA" w14:textId="77777777" w:rsidR="00BD3901" w:rsidRPr="00EF03EC" w:rsidRDefault="00BD3901" w:rsidP="002B414A">
      <w:pPr>
        <w:pStyle w:val="local1"/>
      </w:pPr>
      <w:r w:rsidRPr="00EF03EC">
        <w:t>Any disciplinary action will be in accordance with the Student Code of Conduct. The district is not responsible for damaged, lost, or stolen telecommunications devices.</w:t>
      </w:r>
    </w:p>
    <w:p w14:paraId="31D95EB1" w14:textId="77777777" w:rsidR="00BD3901" w:rsidRPr="00EF03EC" w:rsidRDefault="00BD3901" w:rsidP="002B414A">
      <w:pPr>
        <w:pStyle w:val="Heading4"/>
      </w:pPr>
      <w:r w:rsidRPr="00EF03EC">
        <w:t>Instructional Use of Personal Telecommunications and Other Electronic Devices</w:t>
      </w:r>
    </w:p>
    <w:p w14:paraId="7B1286D0" w14:textId="77777777" w:rsidR="00BD3901" w:rsidRPr="00EF03EC" w:rsidRDefault="00BD3901" w:rsidP="00C62650">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10CAC397" w14:textId="77777777" w:rsidR="00BD3901" w:rsidRPr="00EF03EC" w:rsidRDefault="00BD3901" w:rsidP="00C62650">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4DBE2C3B" w14:textId="77777777" w:rsidR="00BD3901" w:rsidRPr="00AD1586" w:rsidRDefault="00BD3901" w:rsidP="00C62650">
      <w:pPr>
        <w:pStyle w:val="Heading4"/>
      </w:pPr>
      <w:bookmarkStart w:id="394" w:name="_Toc286392561"/>
      <w:bookmarkStart w:id="395" w:name="_Toc288554549"/>
      <w:bookmarkStart w:id="396" w:name="_Toc294173631"/>
      <w:r w:rsidRPr="00631226">
        <w:t>Acceptable Use of District Technology Resources</w:t>
      </w:r>
      <w:bookmarkEnd w:id="394"/>
      <w:bookmarkEnd w:id="395"/>
      <w:bookmarkEnd w:id="396"/>
    </w:p>
    <w:p w14:paraId="13B3AC00" w14:textId="77777777" w:rsidR="00BD3901" w:rsidRPr="00AD1586" w:rsidRDefault="00BD3901" w:rsidP="00C62650">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Use of the district’s network systems and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6EDA4A4C" w14:textId="77777777" w:rsidR="00BD3901" w:rsidRPr="00AD1586" w:rsidRDefault="00BD3901" w:rsidP="00C62650">
      <w:pPr>
        <w:pStyle w:val="Heading4"/>
      </w:pPr>
      <w:bookmarkStart w:id="397" w:name="_Unacceptable_and_Inappropriate"/>
      <w:bookmarkStart w:id="398" w:name="_Toc288554550"/>
      <w:bookmarkStart w:id="399" w:name="_Toc294173632"/>
      <w:bookmarkEnd w:id="397"/>
      <w:r w:rsidRPr="00A22E53">
        <w:t>Unacceptable and Inappropriate Use of Technology Resources</w:t>
      </w:r>
      <w:bookmarkEnd w:id="398"/>
      <w:bookmarkEnd w:id="399"/>
    </w:p>
    <w:p w14:paraId="47613EB2" w14:textId="77777777" w:rsidR="00BD3901" w:rsidRPr="00AD1586" w:rsidRDefault="00BD3901" w:rsidP="00C62650">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78AEFA84" w14:textId="77777777" w:rsidR="00BD3901" w:rsidRDefault="00BD3901" w:rsidP="00C62650">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6BCDA192" w14:textId="5C48EFF6" w:rsidR="00BD3901" w:rsidRPr="00AD1586" w:rsidRDefault="00BD3901" w:rsidP="00C62650">
      <w:pPr>
        <w:pStyle w:val="local1"/>
      </w:pPr>
      <w:r w:rsidRPr="009362E6">
        <w:t xml:space="preserve">This type of behavior may constitute bullying or harassment, as well as impede future endeavors of a student. We encourage parents to review with their child the </w:t>
      </w:r>
      <w:hyperlink r:id="rId58" w:history="1">
        <w:r w:rsidRPr="009362E6">
          <w:rPr>
            <w:rStyle w:val="Hyperlink"/>
          </w:rPr>
          <w:t>"Before You Text" Sexting Prevention Course</w:t>
        </w:r>
      </w:hyperlink>
      <w:r w:rsidRPr="009362E6">
        <w:t xml:space="preserve"> </w:t>
      </w:r>
      <w:r>
        <w:t>(</w:t>
      </w:r>
      <w:hyperlink r:id="rId59" w:history="1">
        <w:r w:rsidRPr="00582075">
          <w:rPr>
            <w:rStyle w:val="Hyperlink"/>
          </w:rPr>
          <w:t>https://txssc.txstate.edu/tools/courses/before-you-text/</w:t>
        </w:r>
      </w:hyperlink>
      <w:r>
        <w:t xml:space="preserve">), </w:t>
      </w:r>
      <w:r w:rsidRPr="009362E6">
        <w:t>a state-developed program that addresses the consequences of sexting</w:t>
      </w:r>
      <w:r>
        <w:t>.</w:t>
      </w:r>
    </w:p>
    <w:p w14:paraId="4ABC558D" w14:textId="77777777" w:rsidR="00BD3901" w:rsidRPr="00AD1586" w:rsidRDefault="00BD3901" w:rsidP="00C62650">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362AD146" w14:textId="77777777" w:rsidR="00BD3901" w:rsidRPr="00AD1586" w:rsidRDefault="00BD3901" w:rsidP="00C62650">
      <w:pPr>
        <w:pStyle w:val="Heading3"/>
      </w:pPr>
      <w:bookmarkStart w:id="400" w:name="_Toc276129008"/>
      <w:bookmarkStart w:id="401" w:name="_Toc286392563"/>
      <w:bookmarkStart w:id="402" w:name="_Toc288554551"/>
      <w:bookmarkStart w:id="403" w:name="_Toc294173633"/>
      <w:bookmarkStart w:id="404" w:name="_Toc529794304"/>
      <w:bookmarkStart w:id="405" w:name="_Toc102982784"/>
      <w:r>
        <w:t>End-o</w:t>
      </w:r>
      <w:r w:rsidRPr="009B7174">
        <w:t>f-Course (EOC) Assessments</w:t>
      </w:r>
      <w:bookmarkEnd w:id="400"/>
      <w:bookmarkEnd w:id="401"/>
      <w:bookmarkEnd w:id="402"/>
      <w:bookmarkEnd w:id="403"/>
      <w:bookmarkEnd w:id="404"/>
      <w:bookmarkEnd w:id="405"/>
    </w:p>
    <w:p w14:paraId="23AB361C" w14:textId="645DC7AB" w:rsidR="00BD3901" w:rsidRPr="00AD1586" w:rsidRDefault="00BD3901" w:rsidP="00C62650">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BE785E">
        <w:rPr>
          <w:noProof/>
        </w:rPr>
        <w:t>56</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BE785E">
        <w:rPr>
          <w:noProof/>
        </w:rPr>
        <w:t>88</w:t>
      </w:r>
      <w:r>
        <w:fldChar w:fldCharType="end"/>
      </w:r>
      <w:r w:rsidRPr="004E031C">
        <w:t>.]</w:t>
      </w:r>
    </w:p>
    <w:p w14:paraId="7A47952D" w14:textId="77777777" w:rsidR="00BD3901" w:rsidRPr="00AD1586" w:rsidRDefault="00BD3901" w:rsidP="00C62650">
      <w:pPr>
        <w:pStyle w:val="Heading3"/>
      </w:pPr>
      <w:bookmarkStart w:id="406" w:name="_English_Learners_(All"/>
      <w:bookmarkStart w:id="407" w:name="_Toc529794305"/>
      <w:bookmarkStart w:id="408" w:name="_Ref34916505"/>
      <w:bookmarkStart w:id="409" w:name="_Ref39069941"/>
      <w:bookmarkStart w:id="410" w:name="_Ref70946471"/>
      <w:bookmarkStart w:id="411" w:name="_Ref70947992"/>
      <w:bookmarkStart w:id="412" w:name="_Toc102982785"/>
      <w:bookmarkEnd w:id="406"/>
      <w:r>
        <w:t xml:space="preserve">English Learners </w:t>
      </w:r>
      <w:r w:rsidRPr="00A84979">
        <w:t>(All Grade Levels)</w:t>
      </w:r>
      <w:bookmarkEnd w:id="407"/>
      <w:bookmarkEnd w:id="408"/>
      <w:bookmarkEnd w:id="409"/>
      <w:bookmarkEnd w:id="410"/>
      <w:bookmarkEnd w:id="411"/>
      <w:bookmarkEnd w:id="412"/>
    </w:p>
    <w:p w14:paraId="2732EAB7" w14:textId="77777777" w:rsidR="00BD3901" w:rsidRPr="00217611" w:rsidRDefault="00BD3901" w:rsidP="00C62650">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6763429F" w14:textId="77777777" w:rsidR="00BD3901" w:rsidRPr="00AD1586" w:rsidRDefault="00BD3901" w:rsidP="00C62650">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65FFCD4A" w14:textId="320F7322" w:rsidR="00BD3901" w:rsidRPr="00217611" w:rsidRDefault="00BD3901" w:rsidP="00C62650">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BE785E">
        <w:rPr>
          <w:noProof/>
        </w:rPr>
        <w:t>88</w:t>
      </w:r>
      <w:r>
        <w:fldChar w:fldCharType="end"/>
      </w:r>
      <w:r w:rsidRPr="00DB2B04">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21736F92" w14:textId="77777777" w:rsidR="00BD3901" w:rsidRPr="00BE1F2B" w:rsidRDefault="00BD3901" w:rsidP="00BE1F2B">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648BE5CA" w14:textId="77777777" w:rsidR="00BD3901" w:rsidRPr="00AD1586" w:rsidRDefault="00BD3901" w:rsidP="00C62650">
      <w:pPr>
        <w:pStyle w:val="Heading3"/>
      </w:pPr>
      <w:bookmarkStart w:id="413" w:name="_Ref507771404"/>
      <w:bookmarkStart w:id="414" w:name="_Toc529794306"/>
      <w:bookmarkStart w:id="415" w:name="_Toc102982786"/>
      <w:r w:rsidRPr="009B7174">
        <w:t>Extr</w:t>
      </w:r>
      <w:r>
        <w:t>acurricular Activities, Clubs, a</w:t>
      </w:r>
      <w:r w:rsidRPr="009B7174">
        <w:t>nd Organizations</w:t>
      </w:r>
      <w:r>
        <w:t xml:space="preserve"> </w:t>
      </w:r>
      <w:r w:rsidRPr="00A84979">
        <w:t>(All Grade Levels)</w:t>
      </w:r>
      <w:bookmarkEnd w:id="413"/>
      <w:bookmarkEnd w:id="414"/>
      <w:bookmarkEnd w:id="415"/>
    </w:p>
    <w:p w14:paraId="65FB6799" w14:textId="77777777" w:rsidR="00BD3901" w:rsidRPr="00AD1586" w:rsidRDefault="00BD3901" w:rsidP="00C62650">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78C24407" w14:textId="1C45AD38" w:rsidR="00BD3901" w:rsidRPr="00AD1586" w:rsidRDefault="00BD3901" w:rsidP="00C62650">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BE785E">
        <w:rPr>
          <w:noProof/>
        </w:rPr>
        <w:t>92</w:t>
      </w:r>
      <w:r>
        <w:rPr>
          <w:highlight w:val="yellow"/>
        </w:rPr>
        <w:fldChar w:fldCharType="end"/>
      </w:r>
      <w:r w:rsidRPr="00DB2B04">
        <w:t>.]</w:t>
      </w:r>
    </w:p>
    <w:p w14:paraId="4FB8AC84" w14:textId="4B066A71" w:rsidR="00BD3901" w:rsidRPr="00BE1F2B" w:rsidRDefault="00BD3901" w:rsidP="00BE1F2B">
      <w:pPr>
        <w:pStyle w:val="local1"/>
      </w:pPr>
      <w:r w:rsidRPr="006103E1">
        <w:t>Eligibility for many of these activities is governed by state law and the rules of the University Interscholastic League (UIL)</w:t>
      </w:r>
      <w:r>
        <w:t xml:space="preserve">, </w:t>
      </w:r>
      <w:r w:rsidRPr="006103E1">
        <w:t>a statewide association overseeing interdistrict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w:t>
      </w:r>
      <w:hyperlink r:id="rId60" w:history="1">
        <w:r w:rsidRPr="003B37C2">
          <w:rPr>
            <w:rStyle w:val="Hyperlink"/>
          </w:rPr>
          <w:t>UIL Parent Information Manual</w:t>
        </w:r>
      </w:hyperlink>
      <w:r w:rsidRPr="001049B7">
        <w:rPr>
          <w:rStyle w:val="Hyperlink"/>
        </w:rPr>
        <w:t xml:space="preserve"> </w:t>
      </w:r>
      <w:r w:rsidRPr="003B37C2">
        <w:t>(</w:t>
      </w:r>
      <w:hyperlink r:id="rId61" w:history="1">
        <w:r w:rsidRPr="003B37C2">
          <w:rPr>
            <w:rStyle w:val="Hyperlink"/>
          </w:rPr>
          <w:t>https://www.uiltexas.org/athletics/manuals</w:t>
        </w:r>
      </w:hyperlink>
      <w:r w:rsidRPr="003B37C2">
        <w:t>) online</w:t>
      </w:r>
      <w:r>
        <w:t xml:space="preserve">. A hard copy can be provided by the coach or sponsor of the activity on request. </w:t>
      </w:r>
    </w:p>
    <w:p w14:paraId="7ABF140C" w14:textId="502E4EA3" w:rsidR="00BD3901" w:rsidRDefault="00BD3901" w:rsidP="00C62650">
      <w:pPr>
        <w:pStyle w:val="local1"/>
      </w:pPr>
      <w:r>
        <w:t xml:space="preserve">To report alleged noncompliance with required safety training or an alleged violation of safety rules required by law and the UIL, please contact the curriculum division of TEA at (512) 463-9581 or </w:t>
      </w:r>
      <w:hyperlink r:id="rId62" w:history="1">
        <w:r>
          <w:rPr>
            <w:rStyle w:val="Hyperlink"/>
          </w:rPr>
          <w:t>curriculum@tea.texas.gov</w:t>
        </w:r>
      </w:hyperlink>
      <w:r>
        <w:t>.</w:t>
      </w:r>
    </w:p>
    <w:p w14:paraId="0F71173C" w14:textId="55545C6C" w:rsidR="00BD3901" w:rsidRPr="00AD1586" w:rsidRDefault="00BD3901" w:rsidP="00C62650">
      <w:pPr>
        <w:pStyle w:val="local1"/>
      </w:pPr>
      <w:r w:rsidRPr="00B50411">
        <w:t xml:space="preserve">[See </w:t>
      </w:r>
      <w:hyperlink r:id="rId63" w:history="1">
        <w:r>
          <w:rPr>
            <w:rStyle w:val="Hyperlink"/>
          </w:rPr>
          <w:t>UIL Texas</w:t>
        </w:r>
      </w:hyperlink>
      <w:r>
        <w:t xml:space="preserve"> (</w:t>
      </w:r>
      <w:hyperlink r:id="rId64" w:history="1">
        <w:r w:rsidRPr="00F7087C">
          <w:rPr>
            <w:rStyle w:val="Hyperlink"/>
          </w:rPr>
          <w:t>https://www.uiltexas.org/</w:t>
        </w:r>
      </w:hyperlink>
      <w:r>
        <w:t xml:space="preserve">) </w:t>
      </w:r>
      <w:r w:rsidRPr="00B50411">
        <w:t>for additional information</w:t>
      </w:r>
      <w:r>
        <w:t xml:space="preserve"> on all UIL-governed activities.</w:t>
      </w:r>
      <w:r w:rsidRPr="00B50411">
        <w:t>]</w:t>
      </w:r>
    </w:p>
    <w:p w14:paraId="048AF077" w14:textId="77777777" w:rsidR="00BD3901" w:rsidRDefault="00BD3901" w:rsidP="00C62650">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6137AFB7" w14:textId="77777777" w:rsidR="00BD3901" w:rsidRDefault="00BD3901" w:rsidP="00C62650">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course</w:t>
      </w:r>
      <w:r>
        <w:t>,</w:t>
      </w:r>
      <w:r w:rsidRPr="006103E1">
        <w:t xml:space="preserve"> or an honors or dual credit course in English language arts, mathematics, science, social studies, economics, or </w:t>
      </w:r>
      <w:r>
        <w:t>languages other than English, the student remains eligible for participation in all extracurricular activities.</w:t>
      </w:r>
    </w:p>
    <w:p w14:paraId="37DDF930" w14:textId="77777777" w:rsidR="00BD3901" w:rsidRDefault="00BD3901" w:rsidP="00C62650">
      <w:pPr>
        <w:pStyle w:val="local1"/>
      </w:pPr>
      <w:r>
        <w:t>In addition, the following applies to all extracurricular activities:</w:t>
      </w:r>
    </w:p>
    <w:p w14:paraId="59AD83DF" w14:textId="77777777" w:rsidR="00BD3901" w:rsidRDefault="00BD3901" w:rsidP="00C62650">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70A8EF41" w14:textId="77777777" w:rsidR="00BD3901" w:rsidRPr="00AD1586" w:rsidRDefault="00BD3901" w:rsidP="00C62650">
      <w:pPr>
        <w:pStyle w:val="ListBullet"/>
      </w:pPr>
      <w:r w:rsidRPr="006103E1">
        <w:t>An ineligible student may practice or rehearse</w:t>
      </w:r>
      <w:r>
        <w:t xml:space="preserve"> but may not participate in any competitive activity</w:t>
      </w:r>
      <w:r w:rsidRPr="006103E1">
        <w:t>.</w:t>
      </w:r>
    </w:p>
    <w:p w14:paraId="4F9C3ECB" w14:textId="77777777" w:rsidR="00BD3901" w:rsidRPr="00AD1586" w:rsidRDefault="00BD3901" w:rsidP="00C62650">
      <w:pPr>
        <w:pStyle w:val="ListBullet"/>
      </w:pPr>
      <w:r w:rsidRPr="006103E1">
        <w:t xml:space="preserve">An absence for participation in an activity that has not been approved will </w:t>
      </w:r>
      <w:r>
        <w:t>be considered</w:t>
      </w:r>
      <w:r w:rsidRPr="006103E1">
        <w:t xml:space="preserve"> an unexcused absence.</w:t>
      </w:r>
    </w:p>
    <w:p w14:paraId="3821DB3F" w14:textId="77777777" w:rsidR="00BD3901" w:rsidRPr="00AD1586" w:rsidRDefault="00BD3901" w:rsidP="00C62650">
      <w:pPr>
        <w:pStyle w:val="Heading4"/>
      </w:pPr>
      <w:bookmarkStart w:id="416" w:name="_Toc276129010"/>
      <w:bookmarkStart w:id="417" w:name="_Toc286392565"/>
      <w:bookmarkStart w:id="418" w:name="_Toc288554553"/>
      <w:bookmarkStart w:id="419" w:name="_Toc294173635"/>
      <w:r w:rsidRPr="009B7174">
        <w:t>Standards of Behavior</w:t>
      </w:r>
      <w:bookmarkEnd w:id="416"/>
      <w:bookmarkEnd w:id="417"/>
      <w:bookmarkEnd w:id="418"/>
      <w:bookmarkEnd w:id="419"/>
    </w:p>
    <w:p w14:paraId="05E4D024" w14:textId="77777777" w:rsidR="00BD3901" w:rsidRPr="00AD1586" w:rsidRDefault="00BD3901" w:rsidP="00C62650">
      <w:pPr>
        <w:pStyle w:val="local1"/>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37983652" w14:textId="77777777" w:rsidR="00BD3901" w:rsidRPr="00AD1586" w:rsidRDefault="00BD3901" w:rsidP="00C62650">
      <w:pPr>
        <w:pStyle w:val="Heading3"/>
      </w:pPr>
      <w:bookmarkStart w:id="420" w:name="_Fees_(All_Grade"/>
      <w:bookmarkStart w:id="421" w:name="_Toc276129012"/>
      <w:bookmarkStart w:id="422" w:name="_Toc286392567"/>
      <w:bookmarkStart w:id="423" w:name="_Toc288554555"/>
      <w:bookmarkStart w:id="424" w:name="_Toc294173637"/>
      <w:bookmarkStart w:id="425" w:name="_Ref507999455"/>
      <w:bookmarkStart w:id="426" w:name="_Toc529794307"/>
      <w:bookmarkStart w:id="427" w:name="_Toc102982787"/>
      <w:bookmarkEnd w:id="420"/>
      <w:r w:rsidRPr="00164199">
        <w:t>Fees</w:t>
      </w:r>
      <w:bookmarkEnd w:id="421"/>
      <w:bookmarkEnd w:id="422"/>
      <w:bookmarkEnd w:id="423"/>
      <w:bookmarkEnd w:id="424"/>
      <w:r>
        <w:t xml:space="preserve"> </w:t>
      </w:r>
      <w:r w:rsidRPr="009D2E60">
        <w:t>(All Grade Levels</w:t>
      </w:r>
      <w:r w:rsidRPr="00517349">
        <w:t>)</w:t>
      </w:r>
      <w:bookmarkEnd w:id="425"/>
      <w:bookmarkEnd w:id="426"/>
      <w:bookmarkEnd w:id="427"/>
    </w:p>
    <w:p w14:paraId="6568AA2C" w14:textId="77777777" w:rsidR="00BD3901" w:rsidRDefault="00BD3901" w:rsidP="00C62650">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7B5557A3" w14:textId="77777777" w:rsidR="00BD3901" w:rsidRPr="005C0C20" w:rsidRDefault="00BD3901" w:rsidP="00C62650">
      <w:pPr>
        <w:pStyle w:val="ListBullet"/>
      </w:pPr>
      <w:r>
        <w:t>Materials for a class project that the student will keep.</w:t>
      </w:r>
      <w:r w:rsidRPr="005C0C20">
        <w:t xml:space="preserve"> </w:t>
      </w:r>
    </w:p>
    <w:p w14:paraId="140FF982" w14:textId="77777777" w:rsidR="00BD3901" w:rsidRDefault="00BD3901" w:rsidP="00C62650">
      <w:pPr>
        <w:pStyle w:val="ListBullet"/>
      </w:pPr>
      <w:r>
        <w:t>Membership dues in voluntary clubs or student organizations.</w:t>
      </w:r>
    </w:p>
    <w:p w14:paraId="43E3BC47" w14:textId="77777777" w:rsidR="00BD3901" w:rsidRDefault="00BD3901" w:rsidP="00C62650">
      <w:pPr>
        <w:pStyle w:val="ListBullet"/>
      </w:pPr>
      <w:r>
        <w:t>Admission fees to extracurricular activities.</w:t>
      </w:r>
    </w:p>
    <w:p w14:paraId="12BAD7A6" w14:textId="77777777" w:rsidR="00BD3901" w:rsidRDefault="00BD3901" w:rsidP="00C62650">
      <w:pPr>
        <w:pStyle w:val="ListBullet"/>
      </w:pPr>
      <w:r>
        <w:t>Security deposits.</w:t>
      </w:r>
    </w:p>
    <w:p w14:paraId="24EFA557" w14:textId="77777777" w:rsidR="00BD3901" w:rsidRDefault="00BD3901" w:rsidP="00C62650">
      <w:pPr>
        <w:pStyle w:val="ListBullet"/>
      </w:pPr>
      <w:r>
        <w:t>Personal physical education and athletic equipment and apparel.</w:t>
      </w:r>
    </w:p>
    <w:p w14:paraId="18A6D0A0" w14:textId="7FB66DE5" w:rsidR="00BD3901" w:rsidRDefault="00BD3901" w:rsidP="00C62650">
      <w:pPr>
        <w:pStyle w:val="ListBullet"/>
      </w:pPr>
      <w:r>
        <w:t xml:space="preserve">Voluntarily purchased pictures, publications, class rings, yearbooks, graduation announcements, </w:t>
      </w:r>
      <w:r w:rsidR="008D4DAC">
        <w:t>and the like</w:t>
      </w:r>
      <w:r>
        <w:t>.</w:t>
      </w:r>
    </w:p>
    <w:p w14:paraId="529E51AE" w14:textId="77777777" w:rsidR="00BD3901" w:rsidRDefault="00BD3901" w:rsidP="00C62650">
      <w:pPr>
        <w:pStyle w:val="ListBullet"/>
      </w:pPr>
      <w:r>
        <w:t>Voluntarily purchased student health and accident insurance.</w:t>
      </w:r>
    </w:p>
    <w:p w14:paraId="1EB06BF6" w14:textId="77777777" w:rsidR="00BD3901" w:rsidRDefault="00BD3901" w:rsidP="00C62650">
      <w:pPr>
        <w:pStyle w:val="ListBullet"/>
      </w:pPr>
      <w:r>
        <w:t>Musical instrument rental and uniform maintenance when uniforms are provided by the district.</w:t>
      </w:r>
    </w:p>
    <w:p w14:paraId="712A777C" w14:textId="77777777" w:rsidR="00BD3901" w:rsidRDefault="00BD3901" w:rsidP="00C62650">
      <w:pPr>
        <w:pStyle w:val="ListBullet"/>
      </w:pPr>
      <w:r>
        <w:t>Personal apparel used in extracurricular activities that becomes the property of the student.</w:t>
      </w:r>
    </w:p>
    <w:p w14:paraId="0536B5F4" w14:textId="77777777" w:rsidR="00BD3901" w:rsidRDefault="00BD3901" w:rsidP="00C62650">
      <w:pPr>
        <w:pStyle w:val="ListBullet"/>
      </w:pPr>
      <w:r>
        <w:t>Parking fees and student identification cards.</w:t>
      </w:r>
    </w:p>
    <w:p w14:paraId="1EEF0651" w14:textId="77777777" w:rsidR="00BD3901" w:rsidRDefault="00BD3901" w:rsidP="00C62650">
      <w:pPr>
        <w:pStyle w:val="ListBullet"/>
      </w:pPr>
      <w:r>
        <w:t>Fees for lost, damaged, or overdue library books.</w:t>
      </w:r>
    </w:p>
    <w:p w14:paraId="52D21F80" w14:textId="77777777" w:rsidR="00BD3901" w:rsidRPr="00AD1586" w:rsidRDefault="00BD3901" w:rsidP="00C62650">
      <w:pPr>
        <w:pStyle w:val="ListBullet"/>
      </w:pPr>
      <w:r>
        <w:t>Fees for driver training courses.</w:t>
      </w:r>
    </w:p>
    <w:p w14:paraId="620F55AD" w14:textId="77777777" w:rsidR="00BD3901" w:rsidRPr="00AD1586" w:rsidRDefault="00BD3901" w:rsidP="00C62650">
      <w:pPr>
        <w:pStyle w:val="ListBullet"/>
      </w:pPr>
      <w:r w:rsidRPr="00E16F45">
        <w:t>Fees for optional courses offered for credit that require use of facilities not available on district premises.</w:t>
      </w:r>
    </w:p>
    <w:p w14:paraId="0156C86F" w14:textId="77777777" w:rsidR="00BD3901" w:rsidRPr="00E16F45" w:rsidRDefault="00BD3901" w:rsidP="00C62650">
      <w:pPr>
        <w:pStyle w:val="ListBullet"/>
      </w:pPr>
      <w:r w:rsidRPr="00E16F45">
        <w:t>Summer school for courses that are offered tuition-free during the regular school year.</w:t>
      </w:r>
    </w:p>
    <w:p w14:paraId="79540417" w14:textId="302B3F4A" w:rsidR="00BD3901" w:rsidRPr="00AD1586" w:rsidRDefault="00BD3901" w:rsidP="00C62650">
      <w:pPr>
        <w:pStyle w:val="ListBullet"/>
      </w:pPr>
      <w:r w:rsidRPr="00E16F45">
        <w:t>A reasonable fee for providing transportation to a student who lives within two miles of the school</w:t>
      </w:r>
      <w:r>
        <w:t xml:space="preserve">. </w:t>
      </w:r>
      <w:r w:rsidRPr="00E16F45">
        <w:t xml:space="preserve">[See </w:t>
      </w:r>
      <w:r w:rsidRPr="00D907BE">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BE785E">
        <w:rPr>
          <w:noProof/>
        </w:rPr>
        <w:t>92</w:t>
      </w:r>
      <w:r>
        <w:fldChar w:fldCharType="end"/>
      </w:r>
      <w:r w:rsidRPr="00DB2B04">
        <w:t>.]</w:t>
      </w:r>
    </w:p>
    <w:p w14:paraId="272DE849" w14:textId="16732666" w:rsidR="00BD3901" w:rsidRPr="00AD1586" w:rsidRDefault="00BD3901" w:rsidP="00C62650">
      <w:pPr>
        <w:pStyle w:val="ListBullet"/>
      </w:pPr>
      <w:r w:rsidRPr="00883593">
        <w:t xml:space="preserve">A </w:t>
      </w:r>
      <w:r>
        <w:t xml:space="preserve">maximum </w:t>
      </w:r>
      <w:r w:rsidRPr="00883593">
        <w:t xml:space="preserve">fee </w:t>
      </w:r>
      <w:r>
        <w:t>of</w:t>
      </w:r>
      <w:r w:rsidRPr="00883593">
        <w:t xml:space="preserve">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s. </w:t>
      </w:r>
      <w:r w:rsidRPr="00887788">
        <w:t>The fee will be charged only if the parent or guardian signs a district-provided request form.</w:t>
      </w:r>
    </w:p>
    <w:p w14:paraId="2734F630" w14:textId="77777777" w:rsidR="00BD3901" w:rsidRPr="00AD1586" w:rsidRDefault="00BD3901" w:rsidP="00C62650">
      <w:pPr>
        <w:pStyle w:val="ListBullet"/>
      </w:pPr>
      <w:r>
        <w:t>In some cases, a fee for a course taken through the Texas Virtual School Network (TXVSN).</w:t>
      </w:r>
    </w:p>
    <w:p w14:paraId="35D555B9" w14:textId="67937CC0" w:rsidR="00BD3901" w:rsidRPr="00AD1586" w:rsidRDefault="00BD3901" w:rsidP="00C62650">
      <w:pPr>
        <w:pStyle w:val="local1"/>
      </w:pPr>
      <w:r>
        <w:t xml:space="preserve">Any </w:t>
      </w:r>
      <w:r w:rsidRPr="00122EAC">
        <w:t>required fee or deposit may be waived if the student and parent are unable to pay</w:t>
      </w:r>
      <w:r>
        <w:t xml:space="preserve">. </w:t>
      </w:r>
      <w:r w:rsidRPr="00122EAC">
        <w:t xml:space="preserve">Application for such a waiver may be made to the </w:t>
      </w:r>
      <w:r w:rsidR="00E86263">
        <w:t xml:space="preserve">superintendent. </w:t>
      </w:r>
      <w:r w:rsidRPr="00122EAC">
        <w:t>[</w:t>
      </w:r>
      <w:r>
        <w:t>S</w:t>
      </w:r>
      <w:r w:rsidRPr="00122EAC">
        <w:t xml:space="preserve">ee </w:t>
      </w:r>
      <w:r>
        <w:t>policy</w:t>
      </w:r>
      <w:r w:rsidRPr="00122EAC">
        <w:t xml:space="preserve"> FP</w:t>
      </w:r>
      <w:r>
        <w:t xml:space="preserve"> for more information</w:t>
      </w:r>
      <w:r w:rsidRPr="00122EAC">
        <w:t>.]</w:t>
      </w:r>
    </w:p>
    <w:p w14:paraId="54465C38" w14:textId="77777777" w:rsidR="00BD3901" w:rsidRPr="00AD1586" w:rsidRDefault="00BD3901" w:rsidP="00C62650">
      <w:pPr>
        <w:pStyle w:val="Heading3"/>
      </w:pPr>
      <w:bookmarkStart w:id="428" w:name="_Toc276129013"/>
      <w:bookmarkStart w:id="429" w:name="_Toc286392568"/>
      <w:bookmarkStart w:id="430" w:name="_Toc288554556"/>
      <w:bookmarkStart w:id="431" w:name="_Toc294173638"/>
      <w:bookmarkStart w:id="432" w:name="_Toc529794308"/>
      <w:bookmarkStart w:id="433" w:name="_Toc102982788"/>
      <w:r w:rsidRPr="009B7174">
        <w:t>Fundraising</w:t>
      </w:r>
      <w:bookmarkEnd w:id="428"/>
      <w:bookmarkEnd w:id="429"/>
      <w:bookmarkEnd w:id="430"/>
      <w:bookmarkEnd w:id="431"/>
      <w:r>
        <w:t xml:space="preserve"> </w:t>
      </w:r>
      <w:r w:rsidRPr="009D2E60">
        <w:t>(All Grade Levels)</w:t>
      </w:r>
      <w:bookmarkEnd w:id="432"/>
      <w:bookmarkEnd w:id="433"/>
    </w:p>
    <w:p w14:paraId="2A4CAB29" w14:textId="77777777" w:rsidR="00BD3901" w:rsidRPr="00AD1586" w:rsidRDefault="00BD3901" w:rsidP="00C62650">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5A4EFD10" w14:textId="77777777" w:rsidR="00BD3901" w:rsidRPr="00AD1586" w:rsidRDefault="00BD3901" w:rsidP="00C62650">
      <w:pPr>
        <w:pStyle w:val="Heading3"/>
      </w:pPr>
      <w:bookmarkStart w:id="434" w:name="_Gang-Free_Zones_(All"/>
      <w:bookmarkStart w:id="435" w:name="_Toc276129014"/>
      <w:bookmarkStart w:id="436" w:name="_Toc286392569"/>
      <w:bookmarkStart w:id="437" w:name="_Toc288554557"/>
      <w:bookmarkStart w:id="438" w:name="_Toc294173639"/>
      <w:bookmarkStart w:id="439" w:name="_Toc529794309"/>
      <w:bookmarkStart w:id="440" w:name="_Toc102982789"/>
      <w:bookmarkEnd w:id="434"/>
      <w:r w:rsidRPr="00D907BE">
        <w:t>Gang-Free Zones</w:t>
      </w:r>
      <w:bookmarkEnd w:id="435"/>
      <w:bookmarkEnd w:id="436"/>
      <w:bookmarkEnd w:id="437"/>
      <w:bookmarkEnd w:id="438"/>
      <w:r>
        <w:t xml:space="preserve"> </w:t>
      </w:r>
      <w:r w:rsidRPr="00D907BE">
        <w:t>(All Grade Levels)</w:t>
      </w:r>
      <w:bookmarkEnd w:id="439"/>
      <w:bookmarkEnd w:id="440"/>
    </w:p>
    <w:p w14:paraId="234F3F5B" w14:textId="77777777" w:rsidR="00BD3901" w:rsidRPr="00AD1586" w:rsidRDefault="00BD3901" w:rsidP="00C62650">
      <w:pPr>
        <w:pStyle w:val="local1"/>
      </w:pPr>
      <w:bookmarkStart w:id="441"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441"/>
    </w:p>
    <w:p w14:paraId="323E5928" w14:textId="77777777" w:rsidR="00BD3901" w:rsidRPr="00AD1586" w:rsidRDefault="00BD3901" w:rsidP="00C62650">
      <w:pPr>
        <w:pStyle w:val="Heading3"/>
      </w:pPr>
      <w:bookmarkStart w:id="442" w:name="_Toc529794310"/>
      <w:bookmarkStart w:id="443" w:name="_Toc102982790"/>
      <w:r w:rsidRPr="00D907BE">
        <w:t>Gender-Based Harassment</w:t>
      </w:r>
      <w:bookmarkEnd w:id="442"/>
      <w:bookmarkEnd w:id="443"/>
      <w:r w:rsidRPr="00D907BE">
        <w:t xml:space="preserve"> </w:t>
      </w:r>
    </w:p>
    <w:p w14:paraId="7ADEC582" w14:textId="2025C2D2" w:rsidR="00BD3901" w:rsidRPr="00AD1586" w:rsidRDefault="00BD3901" w:rsidP="00C62650">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BE785E">
        <w:rPr>
          <w:noProof/>
        </w:rPr>
        <w:t>45</w:t>
      </w:r>
      <w:r>
        <w:fldChar w:fldCharType="end"/>
      </w:r>
      <w:r w:rsidRPr="00DB2B04">
        <w:t>.</w:t>
      </w:r>
      <w:r w:rsidRPr="00CF2D84">
        <w:t>]</w:t>
      </w:r>
    </w:p>
    <w:p w14:paraId="4F4BF354" w14:textId="77777777" w:rsidR="00BD3901" w:rsidRPr="00AD1586" w:rsidRDefault="00BD3901" w:rsidP="00C62650">
      <w:pPr>
        <w:pStyle w:val="Heading3"/>
      </w:pPr>
      <w:bookmarkStart w:id="444" w:name="_Grading_Guidelines_(All"/>
      <w:bookmarkStart w:id="445" w:name="_Ref254882508"/>
      <w:bookmarkStart w:id="446" w:name="_Toc276129016"/>
      <w:bookmarkStart w:id="447" w:name="_Toc286392571"/>
      <w:bookmarkStart w:id="448" w:name="_Toc288554559"/>
      <w:bookmarkStart w:id="449" w:name="_Toc294173641"/>
      <w:bookmarkStart w:id="450" w:name="_Ref508002091"/>
      <w:bookmarkStart w:id="451" w:name="_Toc529794312"/>
      <w:bookmarkStart w:id="452" w:name="_Toc102982792"/>
      <w:bookmarkEnd w:id="444"/>
      <w:r w:rsidRPr="009B7174">
        <w:t>Grading Guidelines</w:t>
      </w:r>
      <w:bookmarkEnd w:id="445"/>
      <w:bookmarkEnd w:id="446"/>
      <w:bookmarkEnd w:id="447"/>
      <w:bookmarkEnd w:id="448"/>
      <w:bookmarkEnd w:id="449"/>
      <w:r>
        <w:t xml:space="preserve"> </w:t>
      </w:r>
      <w:r w:rsidRPr="00954163">
        <w:t>(All Grade Levels)</w:t>
      </w:r>
      <w:bookmarkEnd w:id="450"/>
      <w:bookmarkEnd w:id="451"/>
      <w:bookmarkEnd w:id="452"/>
    </w:p>
    <w:p w14:paraId="2FC2B4F5" w14:textId="77777777" w:rsidR="00BD3901" w:rsidRDefault="00BD3901" w:rsidP="00C62650">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5BA4F3DE" w14:textId="77777777" w:rsidR="00BD3901" w:rsidRDefault="00BD3901" w:rsidP="00C62650">
      <w:pPr>
        <w:pStyle w:val="ListBullet"/>
      </w:pPr>
      <w:r>
        <w:t>T</w:t>
      </w:r>
      <w:r w:rsidRPr="001B4C5A">
        <w:t>he minimum number of assignments, projects, and examinations required for each grading period</w:t>
      </w:r>
      <w:r>
        <w:t>;</w:t>
      </w:r>
    </w:p>
    <w:p w14:paraId="622C75D2" w14:textId="104712DE" w:rsidR="00BD3901" w:rsidRDefault="00BD3901" w:rsidP="00C62650">
      <w:pPr>
        <w:pStyle w:val="ListBullet"/>
      </w:pPr>
      <w:r>
        <w:t>H</w:t>
      </w:r>
      <w:r w:rsidRPr="001B4C5A">
        <w:t>ow the student’s mastery of concepts and achievement will be communicated (</w:t>
      </w:r>
      <w:r>
        <w:t>for example</w:t>
      </w:r>
      <w:r w:rsidRPr="001B4C5A">
        <w:t xml:space="preserve">, letter grades, numerical averages, checklist of required skills, </w:t>
      </w:r>
      <w:r w:rsidR="00093AEE">
        <w:t>and the like</w:t>
      </w:r>
      <w:r w:rsidRPr="001B4C5A">
        <w:t>)</w:t>
      </w:r>
      <w:r>
        <w:t>;</w:t>
      </w:r>
    </w:p>
    <w:p w14:paraId="5EB0E1E3" w14:textId="77777777" w:rsidR="00BD3901" w:rsidRDefault="00BD3901" w:rsidP="00C62650">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42D6B12F" w14:textId="77777777" w:rsidR="00BD3901" w:rsidRPr="00BE1F2B" w:rsidRDefault="00BD3901" w:rsidP="00BE1F2B">
      <w:pPr>
        <w:pStyle w:val="ListBullet"/>
      </w:pPr>
      <w:r>
        <w:t>Procedures for a student to follow after an absence.</w:t>
      </w:r>
    </w:p>
    <w:p w14:paraId="41582B3F" w14:textId="51C11FB5" w:rsidR="00BD3901" w:rsidRPr="00AD1586" w:rsidRDefault="00BD3901" w:rsidP="00C62650">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BE785E">
        <w:rPr>
          <w:noProof/>
        </w:rPr>
        <w:t>81</w:t>
      </w:r>
      <w:r>
        <w:fldChar w:fldCharType="end"/>
      </w:r>
      <w:r w:rsidRPr="001B4C5A">
        <w:t xml:space="preserve"> for additional information on grading guidelines.</w:t>
      </w:r>
      <w:r>
        <w:t>]</w:t>
      </w:r>
    </w:p>
    <w:p w14:paraId="4B71088B" w14:textId="77777777" w:rsidR="00BD3901" w:rsidRPr="00AD1586" w:rsidRDefault="00BD3901" w:rsidP="00EF4602">
      <w:pPr>
        <w:pStyle w:val="Heading3"/>
      </w:pPr>
      <w:bookmarkStart w:id="453" w:name="_Toc276129026"/>
      <w:bookmarkStart w:id="454" w:name="_Toc286392581"/>
      <w:bookmarkStart w:id="455" w:name="_Toc288554569"/>
      <w:bookmarkStart w:id="456" w:name="_Toc294173651"/>
      <w:bookmarkStart w:id="457" w:name="_Toc529794314"/>
      <w:bookmarkStart w:id="458" w:name="_Toc102982794"/>
      <w:r w:rsidRPr="00DD4971">
        <w:t>Harassment</w:t>
      </w:r>
      <w:bookmarkEnd w:id="453"/>
      <w:bookmarkEnd w:id="454"/>
      <w:bookmarkEnd w:id="455"/>
      <w:bookmarkEnd w:id="456"/>
      <w:bookmarkEnd w:id="457"/>
      <w:bookmarkEnd w:id="458"/>
      <w:r>
        <w:t xml:space="preserve"> </w:t>
      </w:r>
    </w:p>
    <w:p w14:paraId="4A618B65" w14:textId="492BC2F3" w:rsidR="00BD3901" w:rsidRPr="00AD1586" w:rsidRDefault="00BD3901" w:rsidP="00EF4602">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BE785E">
        <w:rPr>
          <w:noProof/>
        </w:rPr>
        <w:t>45</w:t>
      </w:r>
      <w:r>
        <w:fldChar w:fldCharType="end"/>
      </w:r>
      <w:r w:rsidRPr="00CF2D84">
        <w:t>.]</w:t>
      </w:r>
    </w:p>
    <w:p w14:paraId="1B2D85CC" w14:textId="77777777" w:rsidR="00BD3901" w:rsidRPr="00AD1586" w:rsidRDefault="00BD3901" w:rsidP="00EF4602">
      <w:pPr>
        <w:pStyle w:val="Heading3"/>
      </w:pPr>
      <w:bookmarkStart w:id="459" w:name="_Toc288554570"/>
      <w:bookmarkStart w:id="460" w:name="_Toc294173652"/>
      <w:bookmarkStart w:id="461" w:name="_Ref507767074"/>
      <w:bookmarkStart w:id="462" w:name="_Toc529794315"/>
      <w:bookmarkStart w:id="463" w:name="_Toc102982795"/>
      <w:r w:rsidRPr="00DD4971">
        <w:t>Hazing</w:t>
      </w:r>
      <w:bookmarkEnd w:id="459"/>
      <w:bookmarkEnd w:id="460"/>
      <w:r>
        <w:t xml:space="preserve"> </w:t>
      </w:r>
      <w:r w:rsidRPr="00C27DBB">
        <w:t>(All Grade Levels)</w:t>
      </w:r>
      <w:bookmarkEnd w:id="461"/>
      <w:bookmarkEnd w:id="462"/>
      <w:bookmarkEnd w:id="463"/>
    </w:p>
    <w:p w14:paraId="3C72B05C" w14:textId="77777777" w:rsidR="00BD3901" w:rsidRDefault="00BD3901" w:rsidP="00EF4602">
      <w:pPr>
        <w:pStyle w:val="local1"/>
      </w:pPr>
      <w:bookmarkStart w:id="464" w:name="_Hlk12883025"/>
      <w:bookmarkStart w:id="465"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16E49DAE" w14:textId="77777777" w:rsidR="00BD3901" w:rsidRDefault="00BD3901" w:rsidP="00EF4602">
      <w:pPr>
        <w:pStyle w:val="ListBullet"/>
      </w:pPr>
      <w:r>
        <w:t>Any type of physical brutality;</w:t>
      </w:r>
    </w:p>
    <w:p w14:paraId="5B81D109" w14:textId="77777777" w:rsidR="00BD3901" w:rsidRDefault="00BD3901" w:rsidP="00EF4602">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1E3D2249" w14:textId="77777777" w:rsidR="00BD3901" w:rsidRDefault="00BD3901" w:rsidP="00EF4602">
      <w:pPr>
        <w:pStyle w:val="ListBullet"/>
      </w:pPr>
      <w:r>
        <w:t>An activity that induces, causes, or requires the student to perform a duty or task that violates the Penal Code; and</w:t>
      </w:r>
    </w:p>
    <w:p w14:paraId="2A590018" w14:textId="77777777" w:rsidR="00BD3901" w:rsidRDefault="00BD3901" w:rsidP="00EF4602">
      <w:pPr>
        <w:pStyle w:val="ListBullet"/>
      </w:pPr>
      <w:r>
        <w:t>Coercing a student to consume a drug or alcoholic beverage in an amount that would lead a reasonable person to believe the student is intoxicated.</w:t>
      </w:r>
    </w:p>
    <w:bookmarkEnd w:id="464"/>
    <w:p w14:paraId="33656DB0" w14:textId="77777777" w:rsidR="00BD3901" w:rsidRDefault="00BD3901" w:rsidP="00EF4602">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bookmarkEnd w:id="465"/>
    <w:p w14:paraId="552DD207" w14:textId="4D4DC36E" w:rsidR="00BD3901" w:rsidRPr="00AD1586" w:rsidRDefault="00BD3901" w:rsidP="00EF4602">
      <w:pPr>
        <w:pStyle w:val="local1"/>
      </w:pPr>
      <w:r w:rsidRPr="00B73CAC">
        <w:t>[</w:t>
      </w:r>
      <w:r>
        <w:t>S</w:t>
      </w:r>
      <w:r w:rsidRPr="00B73CAC">
        <w:t xml:space="preserve">ee </w:t>
      </w:r>
      <w:r w:rsidRPr="00831596">
        <w:rPr>
          <w:b/>
        </w:rPr>
        <w:t>Bullying</w:t>
      </w:r>
      <w:r w:rsidRPr="00B73CAC">
        <w:t xml:space="preserve"> on page </w:t>
      </w:r>
      <w:r>
        <w:fldChar w:fldCharType="begin"/>
      </w:r>
      <w:r>
        <w:instrText xml:space="preserve"> PAGEREF _Ref507999507 \h </w:instrText>
      </w:r>
      <w:r>
        <w:fldChar w:fldCharType="separate"/>
      </w:r>
      <w:r w:rsidR="00BE785E">
        <w:rPr>
          <w:noProof/>
        </w:rPr>
        <w:t>32</w:t>
      </w:r>
      <w:r>
        <w:fldChar w:fldCharType="end"/>
      </w:r>
      <w:r w:rsidRPr="00B73CAC">
        <w:t xml:space="preserve"> and policies FFI and FNCC</w:t>
      </w:r>
      <w:r>
        <w:t xml:space="preserve"> for more information</w:t>
      </w:r>
      <w:r w:rsidRPr="00B73CAC">
        <w:t>.]</w:t>
      </w:r>
    </w:p>
    <w:p w14:paraId="59DF2F42" w14:textId="77777777" w:rsidR="00BD3901" w:rsidRPr="007B1B01" w:rsidRDefault="00BD3901" w:rsidP="00EF4602">
      <w:pPr>
        <w:pStyle w:val="Heading3"/>
      </w:pPr>
      <w:bookmarkStart w:id="466" w:name="_Toc276129028"/>
      <w:bookmarkStart w:id="467" w:name="_Toc286392583"/>
      <w:bookmarkStart w:id="468" w:name="_Toc288554571"/>
      <w:bookmarkStart w:id="469" w:name="_Toc294173653"/>
      <w:bookmarkStart w:id="470" w:name="_Ref507999938"/>
      <w:bookmarkStart w:id="471" w:name="_Toc529794316"/>
      <w:bookmarkStart w:id="472" w:name="_Toc102982796"/>
      <w:r w:rsidRPr="007B1B01">
        <w:t>Health</w:t>
      </w:r>
      <w:bookmarkEnd w:id="466"/>
      <w:bookmarkEnd w:id="467"/>
      <w:bookmarkEnd w:id="468"/>
      <w:bookmarkEnd w:id="469"/>
      <w:bookmarkEnd w:id="470"/>
      <w:bookmarkEnd w:id="471"/>
      <w:r w:rsidRPr="007B1B01">
        <w:t>—Physical and Mental</w:t>
      </w:r>
      <w:bookmarkEnd w:id="472"/>
    </w:p>
    <w:p w14:paraId="6224D336" w14:textId="77777777" w:rsidR="00BD3901" w:rsidRPr="00C27DBB" w:rsidRDefault="00BD3901" w:rsidP="00EF4602">
      <w:pPr>
        <w:pStyle w:val="Heading4"/>
      </w:pPr>
      <w:r w:rsidRPr="00C27DBB">
        <w:t>Illness</w:t>
      </w:r>
      <w:r>
        <w:t xml:space="preserve"> </w:t>
      </w:r>
      <w:r w:rsidRPr="00C27DBB">
        <w:t>(All Grade Levels)</w:t>
      </w:r>
    </w:p>
    <w:p w14:paraId="39C7AF76" w14:textId="77777777" w:rsidR="00BD3901" w:rsidRDefault="00BD3901" w:rsidP="00EF4602">
      <w:pPr>
        <w:pStyle w:val="local1"/>
      </w:pPr>
      <w:r>
        <w:t xml:space="preserve">When your child is ill, please contact the school to let us know he or she will not be attending that day. </w:t>
      </w:r>
    </w:p>
    <w:p w14:paraId="3CA30A79" w14:textId="77777777" w:rsidR="00BD3901" w:rsidRDefault="00BD3901" w:rsidP="00EF4602">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55D59E2B" w14:textId="0E2C5E17" w:rsidR="00BD3901" w:rsidRDefault="00BD3901" w:rsidP="00EF4602">
      <w:pPr>
        <w:pStyle w:val="local1"/>
      </w:pPr>
      <w:r w:rsidRPr="00EB5050">
        <w:t>A parent should contact the school nurse if a student has been diagnosed with COVID-19.</w:t>
      </w:r>
    </w:p>
    <w:p w14:paraId="7F21CC22" w14:textId="77777777" w:rsidR="00BD3901" w:rsidRDefault="00BD3901" w:rsidP="00EF4602">
      <w:pPr>
        <w:pStyle w:val="local1"/>
      </w:pPr>
      <w:r>
        <w:t>A full list of conditions for which the school must exclude children can be obtained from the school nurse.</w:t>
      </w:r>
    </w:p>
    <w:p w14:paraId="4EA11F80" w14:textId="57225353" w:rsidR="00BD3901" w:rsidRPr="00AD1586" w:rsidRDefault="00BD3901" w:rsidP="00EF4602">
      <w:pPr>
        <w:pStyle w:val="local1"/>
      </w:pPr>
      <w:r>
        <w:t>If a student becomes ill during the school day and the school nurse determines that the child should go home, the nurse will contact the parent.</w:t>
      </w:r>
    </w:p>
    <w:p w14:paraId="164241C0" w14:textId="77777777" w:rsidR="00BD3901" w:rsidRDefault="00BD3901" w:rsidP="00EF4602">
      <w:pPr>
        <w:pStyle w:val="local1"/>
      </w:pPr>
      <w:r>
        <w:t>The district is required to report certain contagious (communicable) diseases or illnesses to the Department of State Health Services (DSHS) or our local/regional health authority. The school nurse can provide information from DSHS on these notifiable conditions.</w:t>
      </w:r>
    </w:p>
    <w:p w14:paraId="06E12AD6" w14:textId="77777777" w:rsidR="00BD3901" w:rsidRPr="00AD1586" w:rsidRDefault="00BD3901" w:rsidP="00EF4602">
      <w:pPr>
        <w:pStyle w:val="local1"/>
      </w:pPr>
      <w:r>
        <w:t>The school nurse is available to answer any questions for parents who are concerned about whether or not their child should stay home.</w:t>
      </w:r>
    </w:p>
    <w:p w14:paraId="0734FD2E" w14:textId="77777777" w:rsidR="00BD3901" w:rsidRPr="00C83AE1" w:rsidRDefault="00BD3901" w:rsidP="00EF4602">
      <w:pPr>
        <w:pStyle w:val="Heading4"/>
      </w:pPr>
      <w:bookmarkStart w:id="473" w:name="_Immunization_(All_Grade"/>
      <w:bookmarkStart w:id="474" w:name="_Toc276129040"/>
      <w:bookmarkStart w:id="475" w:name="_Toc286392595"/>
      <w:bookmarkStart w:id="476" w:name="_Toc288554583"/>
      <w:bookmarkStart w:id="477" w:name="_Toc294173665"/>
      <w:bookmarkStart w:id="478" w:name="_Ref507999753"/>
      <w:bookmarkStart w:id="479" w:name="_Toc529794320"/>
      <w:bookmarkEnd w:id="473"/>
      <w:r w:rsidRPr="00C83AE1">
        <w:t>Immunization</w:t>
      </w:r>
      <w:bookmarkEnd w:id="474"/>
      <w:bookmarkEnd w:id="475"/>
      <w:bookmarkEnd w:id="476"/>
      <w:bookmarkEnd w:id="477"/>
      <w:r>
        <w:t xml:space="preserve"> </w:t>
      </w:r>
      <w:r w:rsidRPr="00685DDD">
        <w:t>(All Grade Levels)</w:t>
      </w:r>
      <w:bookmarkEnd w:id="478"/>
      <w:bookmarkEnd w:id="479"/>
    </w:p>
    <w:p w14:paraId="16E19259" w14:textId="77777777" w:rsidR="00BD3901" w:rsidRDefault="00BD3901" w:rsidP="00EF4602">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66B8227E" w14:textId="67FAC032" w:rsidR="00BD3901" w:rsidRDefault="00BD3901" w:rsidP="00D244D8">
      <w:pPr>
        <w:pStyle w:val="local1"/>
      </w:pPr>
      <w:r>
        <w:t xml:space="preserve">For exemptions based on reasons of conscience, only official forms issued by the Texas Department of State Health Services (DSHS), Immunization Branch, can be honored by the district. You may access the </w:t>
      </w:r>
      <w:hyperlink r:id="rId65" w:history="1">
        <w:r>
          <w:rPr>
            <w:rStyle w:val="Hyperlink"/>
          </w:rPr>
          <w:t>DSHS exemption form</w:t>
        </w:r>
      </w:hyperlink>
      <w:r>
        <w:t xml:space="preserve"> (</w:t>
      </w:r>
      <w:hyperlink r:id="rId66" w:history="1">
        <w:r w:rsidRPr="00F7087C">
          <w:rPr>
            <w:rStyle w:val="Hyperlink"/>
          </w:rPr>
          <w:t>https://dshs.texas.gov/immunize/school/exemptions.aspx</w:t>
        </w:r>
      </w:hyperlink>
      <w:r>
        <w:t>) online</w:t>
      </w:r>
      <w:r w:rsidRPr="004B1339">
        <w:t xml:space="preserve"> or</w:t>
      </w:r>
      <w:r w:rsidRPr="009C00C2">
        <w:t xml:space="preserve"> </w:t>
      </w:r>
      <w:r>
        <w:t>by writing to this address:</w:t>
      </w:r>
    </w:p>
    <w:p w14:paraId="41102486" w14:textId="77777777" w:rsidR="00BD3901" w:rsidRDefault="00BD3901" w:rsidP="00697EFD">
      <w:pPr>
        <w:pStyle w:val="local1"/>
        <w:contextualSpacing/>
      </w:pPr>
      <w:r>
        <w:t>Texas Department of State Health Services</w:t>
      </w:r>
    </w:p>
    <w:p w14:paraId="2355FFF9" w14:textId="77777777" w:rsidR="00BD3901" w:rsidRDefault="00BD3901" w:rsidP="00697EFD">
      <w:pPr>
        <w:pStyle w:val="local1"/>
        <w:contextualSpacing/>
      </w:pPr>
      <w:r>
        <w:t>Immunization Section, Mail Code 1946</w:t>
      </w:r>
    </w:p>
    <w:p w14:paraId="3549BE63" w14:textId="77777777" w:rsidR="00BD3901" w:rsidRDefault="00BD3901" w:rsidP="00697EFD">
      <w:pPr>
        <w:pStyle w:val="local1"/>
        <w:contextualSpacing/>
      </w:pPr>
      <w:r>
        <w:t>P.O. Box 149347</w:t>
      </w:r>
    </w:p>
    <w:p w14:paraId="6919A804" w14:textId="4B4075C1" w:rsidR="00BD3901" w:rsidRDefault="00BD3901" w:rsidP="00697EFD">
      <w:pPr>
        <w:pStyle w:val="local1"/>
      </w:pPr>
      <w:r>
        <w:t xml:space="preserve">Austin, Texas 78714-9347 </w:t>
      </w:r>
    </w:p>
    <w:p w14:paraId="3E5345BC" w14:textId="77777777" w:rsidR="00BD3901" w:rsidRPr="00D244D8" w:rsidRDefault="00BD3901" w:rsidP="00D244D8">
      <w:pPr>
        <w:pStyle w:val="local1"/>
      </w:pPr>
      <w:r>
        <w:t>The form must be notarized and submitted to the principal or school nurse within 90 days of notarization. If the parent is seeking an exemption for more than one student in the family, a separate form must be provided for each student.</w:t>
      </w:r>
    </w:p>
    <w:p w14:paraId="1BA71351" w14:textId="77777777" w:rsidR="00BD3901" w:rsidRDefault="00BD3901" w:rsidP="00EF4602">
      <w:pPr>
        <w:pStyle w:val="local1"/>
      </w:pPr>
      <w:r>
        <w:t xml:space="preserve">The immunizations required are: </w:t>
      </w:r>
    </w:p>
    <w:p w14:paraId="739CD1FB" w14:textId="77777777" w:rsidR="00BD3901" w:rsidRDefault="00BD3901" w:rsidP="00EF4602">
      <w:pPr>
        <w:pStyle w:val="ListBullet"/>
      </w:pPr>
      <w:r>
        <w:t>Diphtheria, tetanus, and pertussis</w:t>
      </w:r>
    </w:p>
    <w:p w14:paraId="623075EE" w14:textId="77777777" w:rsidR="00BD3901" w:rsidRDefault="00BD3901" w:rsidP="00EF4602">
      <w:pPr>
        <w:pStyle w:val="ListBullet"/>
      </w:pPr>
      <w:r>
        <w:t>Polio</w:t>
      </w:r>
    </w:p>
    <w:p w14:paraId="78290D17" w14:textId="77777777" w:rsidR="00BD3901" w:rsidRDefault="00BD3901" w:rsidP="00EF4602">
      <w:pPr>
        <w:pStyle w:val="ListBullet"/>
      </w:pPr>
      <w:r>
        <w:t>Measles, mumps, and rubella</w:t>
      </w:r>
    </w:p>
    <w:p w14:paraId="59E81F32" w14:textId="77777777" w:rsidR="00BD3901" w:rsidRDefault="00BD3901" w:rsidP="00EF4602">
      <w:pPr>
        <w:pStyle w:val="ListBullet"/>
      </w:pPr>
      <w:r>
        <w:t>Hepatitis B</w:t>
      </w:r>
    </w:p>
    <w:p w14:paraId="3901941C" w14:textId="77777777" w:rsidR="00BD3901" w:rsidRDefault="00BD3901" w:rsidP="00EF4602">
      <w:pPr>
        <w:pStyle w:val="ListBullet"/>
      </w:pPr>
      <w:r>
        <w:t>Varicella (chicken pox)</w:t>
      </w:r>
    </w:p>
    <w:p w14:paraId="0C9BD2F0" w14:textId="77777777" w:rsidR="00BD3901" w:rsidRDefault="00BD3901" w:rsidP="00EF4602">
      <w:pPr>
        <w:pStyle w:val="ListBullet"/>
      </w:pPr>
      <w:r>
        <w:t>Meningococcal</w:t>
      </w:r>
    </w:p>
    <w:p w14:paraId="50F7EFB8" w14:textId="77777777" w:rsidR="00BD3901" w:rsidRDefault="00BD3901" w:rsidP="00EF4602">
      <w:pPr>
        <w:pStyle w:val="ListBullet"/>
      </w:pPr>
      <w:r>
        <w:t>Hepatitis A</w:t>
      </w:r>
    </w:p>
    <w:p w14:paraId="52B437F7" w14:textId="77777777" w:rsidR="00BD3901" w:rsidRPr="00AD1586" w:rsidRDefault="00BD3901" w:rsidP="00EF4602">
      <w:pPr>
        <w:pStyle w:val="local1"/>
      </w:pPr>
      <w:r>
        <w:t>The school nurse can provide information on immunization requirements. Proof of immunization may be established by personal records from a licensed physician or public health clinic with a signature or rubber-stamp validation.</w:t>
      </w:r>
    </w:p>
    <w:p w14:paraId="66D3DB91" w14:textId="77777777" w:rsidR="00BD3901" w:rsidRPr="00D46C5D" w:rsidRDefault="00BD3901" w:rsidP="00EF4602">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689B2589" w14:textId="7A66ACEE" w:rsidR="00BD3901" w:rsidRDefault="00BD3901" w:rsidP="00EF4602">
      <w:pPr>
        <w:pStyle w:val="local1"/>
      </w:pPr>
      <w:r>
        <w:t xml:space="preserve">For information on immunization against bacterial meningitis and college enrollment and attendance, see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BE785E">
        <w:rPr>
          <w:bCs/>
          <w:noProof/>
        </w:rPr>
        <w:t>70</w:t>
      </w:r>
      <w:r>
        <w:rPr>
          <w:bCs/>
          <w:highlight w:val="yellow"/>
        </w:rPr>
        <w:fldChar w:fldCharType="end"/>
      </w:r>
      <w:r>
        <w:t>.</w:t>
      </w:r>
    </w:p>
    <w:p w14:paraId="63CC82A7" w14:textId="6D45008F" w:rsidR="00BD3901" w:rsidRPr="00D244D8" w:rsidRDefault="00BD3901" w:rsidP="00D244D8">
      <w:pPr>
        <w:pStyle w:val="local1"/>
      </w:pPr>
      <w:r>
        <w:t xml:space="preserve">[See the DSHS’s </w:t>
      </w:r>
      <w:hyperlink r:id="rId67" w:history="1">
        <w:r>
          <w:rPr>
            <w:rStyle w:val="Hyperlink"/>
          </w:rPr>
          <w:t>Texas School &amp; Child Care Facility Immunization Requirements</w:t>
        </w:r>
      </w:hyperlink>
      <w:r>
        <w:t xml:space="preserve"> (</w:t>
      </w:r>
      <w:hyperlink r:id="rId68" w:history="1">
        <w:r w:rsidRPr="00F7087C">
          <w:rPr>
            <w:rStyle w:val="Hyperlink"/>
          </w:rPr>
          <w:t>https://www.dshs.state.tx.us/immunize/school/default.shtm</w:t>
        </w:r>
      </w:hyperlink>
      <w:r>
        <w:t>) and policy FFAB(LEGAL) for more information.]</w:t>
      </w:r>
    </w:p>
    <w:p w14:paraId="37BD206D" w14:textId="77777777" w:rsidR="00BD3901" w:rsidRPr="00AD1586" w:rsidRDefault="00BD3901" w:rsidP="00EF4602">
      <w:pPr>
        <w:pStyle w:val="Heading4"/>
      </w:pPr>
      <w:bookmarkStart w:id="480" w:name="_Ref7524048"/>
      <w:r>
        <w:t xml:space="preserve">Lice </w:t>
      </w:r>
      <w:r w:rsidRPr="000C2B26">
        <w:t>(All Grade Levels)</w:t>
      </w:r>
      <w:bookmarkEnd w:id="480"/>
    </w:p>
    <w:p w14:paraId="6D91D4AE" w14:textId="77777777" w:rsidR="00BD3901" w:rsidRDefault="00BD3901" w:rsidP="00EF4602">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0E99044F" w14:textId="77777777" w:rsidR="00BD3901" w:rsidRDefault="00BD3901" w:rsidP="00EF4602">
      <w:pPr>
        <w:pStyle w:val="local1"/>
      </w:pPr>
      <w:r>
        <w:t>The district does not require or recommend that students be removed from school because of lice or nits.</w:t>
      </w:r>
    </w:p>
    <w:p w14:paraId="1F471029" w14:textId="77777777" w:rsidR="00BD3901" w:rsidRDefault="00BD3901" w:rsidP="00EF4602">
      <w:pPr>
        <w:pStyle w:val="local1"/>
      </w:pPr>
      <w: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14:paraId="0443B6FC" w14:textId="77777777" w:rsidR="00BD3901" w:rsidRPr="00AE459A" w:rsidRDefault="00BD3901" w:rsidP="00EF4602">
      <w:pPr>
        <w:pStyle w:val="local1"/>
      </w:pPr>
      <w:r>
        <w:t>The district will provide notice to parents of elementary school students in an affected classroom without identifying the student with lice.</w:t>
      </w:r>
    </w:p>
    <w:p w14:paraId="34CF9CF7" w14:textId="4CD99993" w:rsidR="00BD3901" w:rsidRDefault="00BD3901" w:rsidP="00EF4602">
      <w:pPr>
        <w:pStyle w:val="local1"/>
      </w:pPr>
      <w:r>
        <w:t xml:space="preserve">More information on head lice can be obtained from the DSHS website </w:t>
      </w:r>
      <w:hyperlink r:id="rId69" w:history="1">
        <w:r>
          <w:rPr>
            <w:rStyle w:val="Hyperlink"/>
          </w:rPr>
          <w:t>Managing Head Lice in School Settings and at Home</w:t>
        </w:r>
      </w:hyperlink>
      <w:r>
        <w:t xml:space="preserve"> (</w:t>
      </w:r>
      <w:hyperlink r:id="rId70" w:history="1">
        <w:r w:rsidRPr="00F7087C">
          <w:rPr>
            <w:rStyle w:val="Hyperlink"/>
          </w:rPr>
          <w:t>https://www.dshs.state.tx.us/schoolhealth/lice.shtm</w:t>
        </w:r>
      </w:hyperlink>
      <w:r>
        <w:t>).</w:t>
      </w:r>
    </w:p>
    <w:p w14:paraId="1BC58B25" w14:textId="77777777" w:rsidR="00BD3901" w:rsidRPr="00AD1586" w:rsidRDefault="00BD3901" w:rsidP="00EF4602">
      <w:pPr>
        <w:pStyle w:val="local1"/>
      </w:pPr>
      <w:r>
        <w:t>[See policy FFAA for more information.]</w:t>
      </w:r>
    </w:p>
    <w:p w14:paraId="0477D500" w14:textId="77777777" w:rsidR="00BD3901" w:rsidRPr="00AD1586" w:rsidRDefault="00BD3901" w:rsidP="00EF4602">
      <w:pPr>
        <w:pStyle w:val="Heading4"/>
      </w:pPr>
      <w:bookmarkStart w:id="481" w:name="_Medicine_at_School"/>
      <w:bookmarkStart w:id="482" w:name="_Toc276129049"/>
      <w:bookmarkStart w:id="483" w:name="_Toc286392604"/>
      <w:bookmarkStart w:id="484" w:name="_Toc288554593"/>
      <w:bookmarkStart w:id="485" w:name="_Toc294173675"/>
      <w:bookmarkStart w:id="486" w:name="_Ref476064306"/>
      <w:bookmarkStart w:id="487" w:name="_Ref476118326"/>
      <w:bookmarkStart w:id="488" w:name="_Toc529794325"/>
      <w:bookmarkEnd w:id="481"/>
      <w:r>
        <w:t>Medicine a</w:t>
      </w:r>
      <w:r w:rsidRPr="009B7174">
        <w:t>t School</w:t>
      </w:r>
      <w:bookmarkEnd w:id="482"/>
      <w:bookmarkEnd w:id="483"/>
      <w:bookmarkEnd w:id="484"/>
      <w:bookmarkEnd w:id="485"/>
      <w:r>
        <w:t xml:space="preserve"> </w:t>
      </w:r>
      <w:r w:rsidRPr="00CF003E">
        <w:t>(All Grade Levels)</w:t>
      </w:r>
      <w:bookmarkEnd w:id="486"/>
      <w:bookmarkEnd w:id="487"/>
      <w:bookmarkEnd w:id="488"/>
    </w:p>
    <w:p w14:paraId="04330A37" w14:textId="77777777" w:rsidR="00BD3901" w:rsidRPr="00AD1586" w:rsidRDefault="00BD3901" w:rsidP="00EF4602">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351B8FB6" w14:textId="77777777" w:rsidR="00BD3901" w:rsidRDefault="00BD3901" w:rsidP="00EF4602">
      <w:pPr>
        <w:pStyle w:val="local1"/>
      </w:pPr>
      <w:r>
        <w:t xml:space="preserve">The district will not purchase nonprescription medication to give to a student. </w:t>
      </w:r>
    </w:p>
    <w:p w14:paraId="7D6507A3" w14:textId="77777777" w:rsidR="00BD3901" w:rsidRPr="00D244D8" w:rsidRDefault="00BD3901" w:rsidP="00D244D8">
      <w:pPr>
        <w:pStyle w:val="local1"/>
      </w:pPr>
      <w:r>
        <w:t>I</w:t>
      </w:r>
      <w:r w:rsidRPr="00114E04">
        <w:t xml:space="preserve">n accordance with </w:t>
      </w:r>
      <w:r>
        <w:t>policy</w:t>
      </w:r>
      <w:r w:rsidRPr="00114E04">
        <w:t xml:space="preserve"> FFAC, authorized employees may administer:</w:t>
      </w:r>
    </w:p>
    <w:p w14:paraId="27E30635" w14:textId="4DAA2AFC" w:rsidR="00BD3901" w:rsidRPr="00AD1586" w:rsidRDefault="00BD3901" w:rsidP="00EF4602">
      <w:pPr>
        <w:pStyle w:val="ListBullet"/>
      </w:pPr>
      <w:r w:rsidRPr="00114E04">
        <w:t>Prescription medication in the original, properly labeled container, provided by the parent along with a written request.</w:t>
      </w:r>
    </w:p>
    <w:p w14:paraId="4B71DAD2" w14:textId="77777777" w:rsidR="00BD3901" w:rsidRPr="00AD1586" w:rsidRDefault="00BD3901" w:rsidP="00EF4602">
      <w:pPr>
        <w:pStyle w:val="ListBullet"/>
      </w:pPr>
      <w:r w:rsidRPr="00114E04">
        <w:t>Prescription medication from a properly labeled unit dosage container filled by a registered nurse or another qualified district employee from the original, properly labeled container</w:t>
      </w:r>
      <w:r>
        <w:t xml:space="preserve"> provided by the parent along with a written request</w:t>
      </w:r>
      <w:r w:rsidRPr="00114E04">
        <w:t>.</w:t>
      </w:r>
    </w:p>
    <w:p w14:paraId="69E493A3" w14:textId="77777777" w:rsidR="00BD3901" w:rsidRPr="00AD1586" w:rsidRDefault="00BD3901" w:rsidP="00EF4602">
      <w:pPr>
        <w:pStyle w:val="ListBullet"/>
      </w:pPr>
      <w:bookmarkStart w:id="489" w:name="_Hlk3292751"/>
      <w:r w:rsidRPr="00114E04">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489"/>
    </w:p>
    <w:p w14:paraId="0100BCE5" w14:textId="77777777" w:rsidR="00BD3901" w:rsidRPr="00AD1586" w:rsidRDefault="00BD3901" w:rsidP="00EF4602">
      <w:pPr>
        <w:pStyle w:val="ListBullet"/>
      </w:pPr>
      <w:r w:rsidRPr="00114E04">
        <w:t>Herbal or dietary supplements provided by the parent only if required by the student’s individualized education program (IEP) or Section 504 plan for a student with disabilities.</w:t>
      </w:r>
    </w:p>
    <w:p w14:paraId="145B4727" w14:textId="77777777" w:rsidR="00BD3901" w:rsidRDefault="00BD3901" w:rsidP="00EF4602">
      <w:pPr>
        <w:pStyle w:val="local1"/>
      </w:pPr>
      <w:r>
        <w:t>Students whose schedules provide for regular time spent outdoors, including for recess and physical education classes, should apply sunscreen before coming to school.</w:t>
      </w:r>
    </w:p>
    <w:p w14:paraId="0CC57239" w14:textId="77777777" w:rsidR="00BD3901" w:rsidRDefault="00BD3901" w:rsidP="00EF4602">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0DBBA587" w14:textId="77777777" w:rsidR="00BD3901" w:rsidRDefault="00BD3901" w:rsidP="00EF4602">
      <w:pPr>
        <w:pStyle w:val="local1"/>
      </w:pPr>
      <w:r>
        <w:t>At the secondary level, a student may possess and apply sunscreen when necessary. If the student needs assistance with sunscreen application, please address the need with the school nurse.</w:t>
      </w:r>
    </w:p>
    <w:p w14:paraId="72C9D956" w14:textId="77777777" w:rsidR="00BD3901" w:rsidRPr="00AD1586" w:rsidRDefault="00BD3901" w:rsidP="00EF4602">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44A39DA8" w14:textId="77777777" w:rsidR="00BD3901" w:rsidRDefault="00BD3901" w:rsidP="00EF4602">
      <w:pPr>
        <w:pStyle w:val="Heading4"/>
      </w:pPr>
      <w:r>
        <w:t>Asthma and Severe Allergic Reactions</w:t>
      </w:r>
    </w:p>
    <w:p w14:paraId="53E41D5B" w14:textId="77777777" w:rsidR="00BD3901" w:rsidRDefault="00BD3901" w:rsidP="00EF4602">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1471867" w14:textId="77777777" w:rsidR="00BD3901" w:rsidRDefault="00BD3901" w:rsidP="00EF4602">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007D2788" w14:textId="4A0F8203" w:rsidR="00BD3901" w:rsidRPr="007A13F0" w:rsidRDefault="00BD3901" w:rsidP="00EF4602">
      <w:pPr>
        <w:pStyle w:val="local1"/>
      </w:pPr>
      <w:r w:rsidRPr="00633FA5">
        <w:t xml:space="preserve">See also </w:t>
      </w:r>
      <w:r w:rsidRPr="00633FA5">
        <w:rPr>
          <w:b/>
          <w:bCs/>
        </w:rPr>
        <w:t>Food Allergies</w:t>
      </w:r>
      <w:r>
        <w:t xml:space="preserve"> </w:t>
      </w:r>
      <w:r w:rsidRPr="00633FA5">
        <w:t>on page</w:t>
      </w:r>
      <w:r>
        <w:t xml:space="preserve"> </w:t>
      </w:r>
      <w:r>
        <w:fldChar w:fldCharType="begin"/>
      </w:r>
      <w:r>
        <w:instrText xml:space="preserve"> PAGEREF _Ref476064659 \h </w:instrText>
      </w:r>
      <w:r>
        <w:fldChar w:fldCharType="separate"/>
      </w:r>
      <w:r w:rsidR="00BE785E">
        <w:rPr>
          <w:noProof/>
        </w:rPr>
        <w:t>70</w:t>
      </w:r>
      <w:r>
        <w:fldChar w:fldCharType="end"/>
      </w:r>
      <w:r w:rsidRPr="00633FA5">
        <w:t>.</w:t>
      </w:r>
    </w:p>
    <w:p w14:paraId="5C624B0B" w14:textId="77777777" w:rsidR="00BD3901" w:rsidRPr="00E86263" w:rsidRDefault="00BD3901" w:rsidP="004C4C69">
      <w:pPr>
        <w:pStyle w:val="Heading4"/>
      </w:pPr>
      <w:bookmarkStart w:id="490" w:name="_Unassigned_Epinephrine_Auto-injecto"/>
      <w:bookmarkEnd w:id="490"/>
      <w:r w:rsidRPr="00E86263">
        <w:t>Unassigned Epinephrine Auto-injectors</w:t>
      </w:r>
    </w:p>
    <w:p w14:paraId="41E5DF81" w14:textId="01AF1420" w:rsidR="00BD3901" w:rsidRPr="00E86263" w:rsidRDefault="00BD3901" w:rsidP="00421B1A">
      <w:pPr>
        <w:pStyle w:val="local1"/>
      </w:pPr>
      <w:r w:rsidRPr="00E86263">
        <w:t>In accordance with Chapter 38, Subchapter E of the Education Code, the board has adopted a policy to allow</w:t>
      </w:r>
      <w:r w:rsidRPr="00E86263">
        <w:rPr>
          <w:i/>
        </w:rPr>
        <w:t xml:space="preserve"> </w:t>
      </w:r>
      <w:r w:rsidRPr="00E86263">
        <w:t xml:space="preserve">authorized </w:t>
      </w:r>
      <w:r w:rsidRPr="00E86263">
        <w:rPr>
          <w:iCs/>
        </w:rPr>
        <w:t>[</w:t>
      </w:r>
      <w:r w:rsidRPr="00E86263">
        <w:rPr>
          <w:i/>
        </w:rPr>
        <w:t>school personnel and/or school volunteers</w:t>
      </w:r>
      <w:r w:rsidRPr="00E86263">
        <w:rPr>
          <w:iCs/>
        </w:rPr>
        <w:t>]</w:t>
      </w:r>
      <w:r w:rsidRPr="00E86263">
        <w:t xml:space="preserve"> who have been adequately trained to administer an unassigned epinephrine auto-injector to a person who is reasonably believed to be experiencing a severe allergic reaction (anaphylaxis).</w:t>
      </w:r>
    </w:p>
    <w:p w14:paraId="2ABC3C7E" w14:textId="77777777" w:rsidR="00BD3901" w:rsidRPr="00E86263" w:rsidRDefault="00BD3901" w:rsidP="00C531B2">
      <w:pPr>
        <w:pStyle w:val="local1"/>
      </w:pPr>
      <w:r w:rsidRPr="00E86263">
        <w:t>An “unassigned epinephrine auto-injector” is an epinephrine auto-injector prescribed by an authorized health-care provider in the name of the school issued with a non-patient-specific standing delegation order for the administration of an epinephrine auto-injector.</w:t>
      </w:r>
    </w:p>
    <w:p w14:paraId="12698571" w14:textId="04C3FF18" w:rsidR="00BD3901" w:rsidRPr="00E86263" w:rsidRDefault="00BD3901" w:rsidP="00421B1A">
      <w:pPr>
        <w:pStyle w:val="local1"/>
      </w:pPr>
      <w:r w:rsidRPr="00E86263">
        <w:t>Epinephrine auto-injectors include brand-name devices such as EpiPens</w:t>
      </w:r>
      <w:r w:rsidRPr="00E86263">
        <w:rPr>
          <w:rFonts w:cs="Arial"/>
        </w:rPr>
        <w:t>®</w:t>
      </w:r>
      <w:r w:rsidRPr="00E86263">
        <w:t>.</w:t>
      </w:r>
    </w:p>
    <w:p w14:paraId="75310774" w14:textId="77777777" w:rsidR="00BD3901" w:rsidRPr="00E86263" w:rsidRDefault="00BD3901" w:rsidP="00421B1A">
      <w:pPr>
        <w:pStyle w:val="local1"/>
      </w:pPr>
      <w:r w:rsidRPr="00E86263">
        <w:t>Authorized and trained individuals may administer an epinephrine auto-injector at any time to a person experiencing anaphylaxis on a school campus.</w:t>
      </w:r>
    </w:p>
    <w:p w14:paraId="74F7F150" w14:textId="00E24D81" w:rsidR="00BD3901" w:rsidRPr="00E86263" w:rsidRDefault="00BD3901" w:rsidP="00421B1A">
      <w:pPr>
        <w:pStyle w:val="local1"/>
      </w:pPr>
      <w:r w:rsidRPr="00E86263">
        <w:t xml:space="preserve">The district will ensure that at each campus a sufficient number of </w:t>
      </w:r>
      <w:r w:rsidRPr="00E86263">
        <w:rPr>
          <w:iCs/>
        </w:rPr>
        <w:t>[</w:t>
      </w:r>
      <w:r w:rsidRPr="00E86263">
        <w:rPr>
          <w:i/>
          <w:iCs/>
        </w:rPr>
        <w:t>school personnel and/or school volunteers</w:t>
      </w:r>
      <w:r w:rsidRPr="00E86263">
        <w:rPr>
          <w:iCs/>
        </w:rPr>
        <w:t>]</w:t>
      </w:r>
      <w:r w:rsidRPr="00E86263">
        <w:t xml:space="preserve"> are trained to administer epinephrine so that at least one trained individual is present on campus during regular school hours and whenever school personnel are physically on site for school-sponsored activities.</w:t>
      </w:r>
    </w:p>
    <w:p w14:paraId="57F3CB3F" w14:textId="04C7DC08" w:rsidR="00BD3901" w:rsidRPr="00E86263" w:rsidRDefault="00BD3901" w:rsidP="00421B1A">
      <w:pPr>
        <w:pStyle w:val="local1"/>
      </w:pPr>
      <w:r w:rsidRPr="00E86263">
        <w:t xml:space="preserve">Authorized and trained individuals may administer an unassigned epinephrine auto-injector to a person experiencing anaphylaxis </w:t>
      </w:r>
      <w:r w:rsidRPr="00E86263">
        <w:rPr>
          <w:i/>
        </w:rPr>
        <w:t>[at an off-campus school event or while in transit to or from a school event]</w:t>
      </w:r>
      <w:r w:rsidRPr="00E86263">
        <w:t xml:space="preserve"> when an unassigned epinephrine auto-injector is available.</w:t>
      </w:r>
    </w:p>
    <w:p w14:paraId="3EC918F0" w14:textId="77777777" w:rsidR="00BD3901" w:rsidRPr="001146BD" w:rsidRDefault="00BD3901" w:rsidP="00421B1A">
      <w:pPr>
        <w:pStyle w:val="local1"/>
      </w:pPr>
      <w:r w:rsidRPr="00E86263">
        <w:t>For additional information, see FFAC(LOCAL).</w:t>
      </w:r>
    </w:p>
    <w:p w14:paraId="637779B7" w14:textId="77777777" w:rsidR="00BD3901" w:rsidRPr="00E86263" w:rsidRDefault="00BD3901" w:rsidP="00EF4602">
      <w:pPr>
        <w:pStyle w:val="Heading4"/>
      </w:pPr>
      <w:bookmarkStart w:id="491" w:name="_Unassigned_Prescription_Asthma"/>
      <w:bookmarkEnd w:id="491"/>
      <w:r w:rsidRPr="00E86263">
        <w:t>Unassigned Prescription Asthma Medication</w:t>
      </w:r>
    </w:p>
    <w:p w14:paraId="79855564" w14:textId="5C89E278" w:rsidR="00BD3901" w:rsidRPr="00E86263" w:rsidRDefault="00BD3901" w:rsidP="00FE7EF7">
      <w:pPr>
        <w:pStyle w:val="local1"/>
      </w:pPr>
      <w:r w:rsidRPr="00E86263">
        <w:t>In accordance with Chapter 38, Subchapter E of the Education Code, the board has adopted a policy to allow</w:t>
      </w:r>
      <w:r w:rsidRPr="00E86263">
        <w:rPr>
          <w:i/>
        </w:rPr>
        <w:t xml:space="preserve"> </w:t>
      </w:r>
      <w:r w:rsidRPr="00E86263">
        <w:rPr>
          <w:iCs/>
        </w:rPr>
        <w:t>a</w:t>
      </w:r>
      <w:r w:rsidRPr="00E86263">
        <w:t xml:space="preserve"> school nurse to administer an unassigned prescription asthma medication on a school campus to a student with diagnosed asthma if the nurse, in his or her professional judgment, reasonably believes the student is experiencing symptoms of asthma that warrant administration of the medication and the district has obtained prior written consent from the student’s parent or guardian.</w:t>
      </w:r>
    </w:p>
    <w:p w14:paraId="0B29DD76" w14:textId="77777777" w:rsidR="00BD3901" w:rsidRPr="00E86263" w:rsidRDefault="00BD3901" w:rsidP="00FE7EF7">
      <w:pPr>
        <w:pStyle w:val="local1"/>
      </w:pPr>
      <w:r w:rsidRPr="00E86263">
        <w:t>The school nurse may only administer unassigned prescription asthma medication to a student on a school campus. Please be aware that a school nurse will not always be available at a campus to administer this medication.</w:t>
      </w:r>
    </w:p>
    <w:p w14:paraId="60219C5B" w14:textId="77777777" w:rsidR="00BD3901" w:rsidRPr="00E86263" w:rsidRDefault="00BD3901" w:rsidP="00C531B2">
      <w:pPr>
        <w:pStyle w:val="local1"/>
      </w:pPr>
      <w:r w:rsidRPr="00E86263">
        <w:t>“Unassigned asthma medication” means a fast-acting bronchodilator delivered by metered dose inhaler with single use spacer or by nebulizer as a rescue medication, prescribed by an authorized health-care provider in the name of the district with a non-patient-specific standing delegation order for the administration of an asthma medication, and issued by an authorized health-care provider.</w:t>
      </w:r>
    </w:p>
    <w:p w14:paraId="04783A82" w14:textId="77777777" w:rsidR="00BD3901" w:rsidRPr="001146BD" w:rsidRDefault="00BD3901" w:rsidP="00783D9B">
      <w:pPr>
        <w:pStyle w:val="local1"/>
      </w:pPr>
      <w:r w:rsidRPr="00E86263">
        <w:t>For additional information, see FFAC(LOCAL).</w:t>
      </w:r>
    </w:p>
    <w:p w14:paraId="5447F02F" w14:textId="77777777" w:rsidR="00BD3901" w:rsidRPr="00AD1586" w:rsidRDefault="00BD3901" w:rsidP="00EF4602">
      <w:pPr>
        <w:pStyle w:val="Heading4"/>
      </w:pPr>
      <w:bookmarkStart w:id="492" w:name="_Toc276129089"/>
      <w:bookmarkStart w:id="493" w:name="_Toc286392645"/>
      <w:bookmarkStart w:id="494" w:name="_Toc288554634"/>
      <w:bookmarkStart w:id="495" w:name="_Toc294173716"/>
      <w:bookmarkStart w:id="496" w:name="_Ref508002253"/>
      <w:bookmarkStart w:id="497" w:name="_Toc529794344"/>
      <w:r w:rsidRPr="007D459A">
        <w:t>Steroids</w:t>
      </w:r>
      <w:bookmarkEnd w:id="492"/>
      <w:bookmarkEnd w:id="493"/>
      <w:bookmarkEnd w:id="494"/>
      <w:bookmarkEnd w:id="495"/>
      <w:r>
        <w:t xml:space="preserve"> </w:t>
      </w:r>
      <w:r w:rsidRPr="00B241E1">
        <w:t>(Secondary Grade Levels Only)</w:t>
      </w:r>
      <w:bookmarkEnd w:id="496"/>
      <w:bookmarkEnd w:id="497"/>
    </w:p>
    <w:p w14:paraId="66D624F2" w14:textId="77777777" w:rsidR="00BD3901" w:rsidRDefault="00BD3901" w:rsidP="00EF4602">
      <w:pPr>
        <w:pStyle w:val="local1"/>
      </w:pPr>
      <w:r>
        <w:t>State law prohibits students from possessing, dispensing, delivering, or administering an anabolic steroid. Anabolic steroids are for physician-prescribed medical use only.</w:t>
      </w:r>
    </w:p>
    <w:p w14:paraId="40544B01" w14:textId="77777777" w:rsidR="00BD3901" w:rsidRPr="00AD1586" w:rsidRDefault="00BD3901" w:rsidP="00EF4602">
      <w:pPr>
        <w:pStyle w:val="local1"/>
      </w:pPr>
      <w:r>
        <w:t>Body building, muscle enhancement, or the increase of muscle bulk or strength through the use of an anabolic steroid or human growth hormone by a healthy student is not a valid medical use and is a criminal offense.</w:t>
      </w:r>
    </w:p>
    <w:p w14:paraId="7CCE3F33" w14:textId="77777777" w:rsidR="00BD3901" w:rsidRPr="00AD1586" w:rsidRDefault="00BD3901" w:rsidP="00EF4602">
      <w:pPr>
        <w:pStyle w:val="Heading4"/>
      </w:pPr>
      <w:bookmarkStart w:id="498" w:name="_Mental_Health_Support"/>
      <w:bookmarkStart w:id="499" w:name="_Ref507771267"/>
      <w:bookmarkStart w:id="500" w:name="_Toc529794348"/>
      <w:bookmarkEnd w:id="498"/>
      <w:r w:rsidRPr="00A913B8">
        <w:t>Mental Health Support</w:t>
      </w:r>
      <w:r>
        <w:t xml:space="preserve"> </w:t>
      </w:r>
      <w:r w:rsidRPr="00BE3699">
        <w:t>(All Grade Levels)</w:t>
      </w:r>
      <w:bookmarkEnd w:id="499"/>
      <w:bookmarkEnd w:id="500"/>
    </w:p>
    <w:p w14:paraId="0F5B7F91" w14:textId="77777777" w:rsidR="00BD3901" w:rsidRDefault="00BD3901" w:rsidP="00EF4602">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443990DA" w14:textId="77777777" w:rsidR="00BD3901" w:rsidRDefault="00BD3901" w:rsidP="00EF4602">
      <w:pPr>
        <w:pStyle w:val="ListBullet"/>
      </w:pPr>
      <w:r>
        <w:t>Mental health promotion and early intervention;</w:t>
      </w:r>
    </w:p>
    <w:p w14:paraId="6F76D75B" w14:textId="77777777" w:rsidR="00BD3901" w:rsidRDefault="00BD3901" w:rsidP="00EF4602">
      <w:pPr>
        <w:pStyle w:val="ListBullet"/>
      </w:pPr>
      <w:r>
        <w:t>Building skills to manage emotions, establish and maintain positive relationships, and engage in responsible decision-making;</w:t>
      </w:r>
    </w:p>
    <w:p w14:paraId="3D30A7EF" w14:textId="77777777" w:rsidR="00BD3901" w:rsidRDefault="00BD3901" w:rsidP="00EF4602">
      <w:pPr>
        <w:pStyle w:val="ListBullet"/>
      </w:pPr>
      <w:r>
        <w:t>Substance abuse prevention and intervention;</w:t>
      </w:r>
    </w:p>
    <w:p w14:paraId="0EA748A1" w14:textId="77777777" w:rsidR="00BD3901" w:rsidRDefault="00BD3901" w:rsidP="00EF4602">
      <w:pPr>
        <w:pStyle w:val="ListBullet"/>
      </w:pPr>
      <w:r>
        <w:t>Suicide prevention, intervention, and postvention (interventions after a suicide in a community);</w:t>
      </w:r>
    </w:p>
    <w:p w14:paraId="429A02EF" w14:textId="77777777" w:rsidR="00BD3901" w:rsidRDefault="00BD3901" w:rsidP="00EF4602">
      <w:pPr>
        <w:pStyle w:val="ListBullet"/>
      </w:pPr>
      <w:r>
        <w:t>Grief, trauma, and trauma-informed care;</w:t>
      </w:r>
    </w:p>
    <w:p w14:paraId="296F5860" w14:textId="77777777" w:rsidR="00BD3901" w:rsidRDefault="00BD3901" w:rsidP="00EF4602">
      <w:pPr>
        <w:pStyle w:val="ListBullet"/>
      </w:pPr>
      <w:r>
        <w:t>Positive behavior interventions and supports;</w:t>
      </w:r>
    </w:p>
    <w:p w14:paraId="2F9E34A4" w14:textId="77777777" w:rsidR="00BD3901" w:rsidRDefault="00BD3901" w:rsidP="00EF4602">
      <w:pPr>
        <w:pStyle w:val="ListBullet"/>
      </w:pPr>
      <w:r>
        <w:t>Positive youth development; and</w:t>
      </w:r>
    </w:p>
    <w:p w14:paraId="63564248" w14:textId="77777777" w:rsidR="00BD3901" w:rsidRDefault="00BD3901" w:rsidP="00EF4602">
      <w:pPr>
        <w:pStyle w:val="ListBullet"/>
      </w:pPr>
      <w:r>
        <w:t xml:space="preserve">Safe, supportive, and positive school climates. </w:t>
      </w:r>
    </w:p>
    <w:p w14:paraId="60FBEAF8" w14:textId="77777777" w:rsidR="00BD3901" w:rsidRPr="00D244D8" w:rsidRDefault="00BD3901" w:rsidP="00D244D8">
      <w:pPr>
        <w:pStyle w:val="local1"/>
      </w:pPr>
      <w:r>
        <w:t xml:space="preserve">If a student has been hospitalized or placed in residential treatment for a mental health condition or substance abuse, the district has procedures to support the student’s return to school. Please contact the district’s mental health liaison for further information. </w:t>
      </w:r>
    </w:p>
    <w:p w14:paraId="3B7221CF" w14:textId="77777777" w:rsidR="00BD3901" w:rsidRDefault="00BD3901" w:rsidP="00EF4602">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2487C364" w14:textId="77777777" w:rsidR="00BD3901" w:rsidRDefault="00BD3901" w:rsidP="00EF4602">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075F87DB" w14:textId="77777777" w:rsidR="00BD3901" w:rsidRDefault="00BD3901" w:rsidP="00EF4602">
      <w:pPr>
        <w:pStyle w:val="local1"/>
      </w:pPr>
      <w:r>
        <w:t xml:space="preserve">For related information, see: </w:t>
      </w:r>
    </w:p>
    <w:p w14:paraId="76EB9CB2" w14:textId="1D76D40F" w:rsidR="00BD3901" w:rsidRPr="00D244D8" w:rsidRDefault="00BD3901" w:rsidP="00D244D8">
      <w:pPr>
        <w:pStyle w:val="ListBullet"/>
      </w:pPr>
      <w:r w:rsidRPr="00633FA5">
        <w:rPr>
          <w:b/>
          <w:bCs/>
        </w:rPr>
        <w:t>Consent to Conduct a Psychological Evaluation</w:t>
      </w:r>
      <w:r w:rsidRPr="007F648A">
        <w:t xml:space="preserve"> on page </w:t>
      </w:r>
      <w:r>
        <w:fldChar w:fldCharType="begin"/>
      </w:r>
      <w:r>
        <w:instrText xml:space="preserve"> PAGEREF _Ref37685498 \h </w:instrText>
      </w:r>
      <w:r>
        <w:fldChar w:fldCharType="separate"/>
      </w:r>
      <w:r w:rsidR="00BE785E">
        <w:rPr>
          <w:noProof/>
        </w:rPr>
        <w:t>8</w:t>
      </w:r>
      <w:r>
        <w:fldChar w:fldCharType="end"/>
      </w:r>
      <w:r w:rsidRPr="00633FA5">
        <w:rPr>
          <w:b/>
          <w:bCs/>
        </w:rPr>
        <w:t xml:space="preserve"> </w:t>
      </w:r>
      <w:r>
        <w:t xml:space="preserve"> and </w:t>
      </w:r>
      <w:r>
        <w:rPr>
          <w:b/>
          <w:bCs/>
        </w:rPr>
        <w:t xml:space="preserve">Consent to </w:t>
      </w:r>
      <w:r w:rsidRPr="00633FA5">
        <w:rPr>
          <w:b/>
          <w:bCs/>
        </w:rPr>
        <w:t>Provide a Mental Health Care Service</w:t>
      </w:r>
      <w:r>
        <w:t xml:space="preserve"> </w:t>
      </w:r>
      <w:r w:rsidRPr="00633FA5">
        <w:t xml:space="preserve">on page </w:t>
      </w:r>
      <w:r>
        <w:fldChar w:fldCharType="begin"/>
      </w:r>
      <w:r>
        <w:instrText xml:space="preserve"> PAGEREF _Ref69894959 \h </w:instrText>
      </w:r>
      <w:r>
        <w:fldChar w:fldCharType="separate"/>
      </w:r>
      <w:r w:rsidR="00BE785E">
        <w:rPr>
          <w:noProof/>
        </w:rPr>
        <w:t>9</w:t>
      </w:r>
      <w:r>
        <w:fldChar w:fldCharType="end"/>
      </w:r>
      <w:r w:rsidRPr="00633FA5">
        <w:t xml:space="preserve"> for the district’s procedures for recommending a mental health intervention and the mental health liaison’s contact information;</w:t>
      </w:r>
    </w:p>
    <w:p w14:paraId="47E74516" w14:textId="344026E5" w:rsidR="00BD3901" w:rsidRPr="00633FA5" w:rsidRDefault="00BD3901" w:rsidP="00EF4602">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BE785E">
        <w:rPr>
          <w:noProof/>
        </w:rPr>
        <w:t>42</w:t>
      </w:r>
      <w:r w:rsidRPr="00633FA5">
        <w:fldChar w:fldCharType="end"/>
      </w:r>
      <w:r w:rsidRPr="00633FA5">
        <w:t xml:space="preserve"> for the district’s comprehensive school counseling program;</w:t>
      </w:r>
    </w:p>
    <w:p w14:paraId="0E52308A" w14:textId="365ACC76" w:rsidR="00BD3901" w:rsidRPr="00633FA5" w:rsidRDefault="00BD3901" w:rsidP="00EF4602">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BE785E">
        <w:rPr>
          <w:noProof/>
        </w:rPr>
        <w:t>71</w:t>
      </w:r>
      <w:r w:rsidRPr="00633FA5">
        <w:fldChar w:fldCharType="end"/>
      </w:r>
      <w:r w:rsidRPr="00633FA5">
        <w:t xml:space="preserve"> for campus and community mental and physical health resources; and</w:t>
      </w:r>
    </w:p>
    <w:p w14:paraId="021CE5EB" w14:textId="65729B27" w:rsidR="00BD3901" w:rsidRPr="00AD1586" w:rsidRDefault="00BD3901" w:rsidP="00EF4602">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BE785E">
        <w:rPr>
          <w:noProof/>
        </w:rPr>
        <w:t>72</w:t>
      </w:r>
      <w:r w:rsidRPr="00633FA5">
        <w:fldChar w:fldCharType="end"/>
      </w:r>
      <w:r w:rsidRPr="00633FA5">
        <w:t xml:space="preserve"> fo</w:t>
      </w:r>
      <w:r>
        <w:t>r board-adopted policies and administrative procedures that promote student health.</w:t>
      </w:r>
    </w:p>
    <w:p w14:paraId="29AD1C4C" w14:textId="05AABC84" w:rsidR="00BD3901" w:rsidRPr="00AD1586" w:rsidRDefault="00BD3901" w:rsidP="00EF4602">
      <w:pPr>
        <w:pStyle w:val="Heading4"/>
      </w:pPr>
      <w:bookmarkStart w:id="501" w:name="_Toc276129030"/>
      <w:bookmarkStart w:id="502" w:name="_Toc286392585"/>
      <w:bookmarkStart w:id="503" w:name="_Toc288554573"/>
      <w:bookmarkStart w:id="504" w:name="_Toc294173655"/>
      <w:r w:rsidRPr="00DD4971">
        <w:t xml:space="preserve">Physical Activity </w:t>
      </w:r>
      <w:r>
        <w:t>Requirements</w:t>
      </w:r>
      <w:bookmarkEnd w:id="501"/>
      <w:bookmarkEnd w:id="502"/>
      <w:bookmarkEnd w:id="503"/>
      <w:bookmarkEnd w:id="504"/>
    </w:p>
    <w:p w14:paraId="712364BA" w14:textId="77777777" w:rsidR="00BD3901" w:rsidRPr="00AD1586" w:rsidRDefault="00BD3901" w:rsidP="00EF4602">
      <w:pPr>
        <w:pStyle w:val="Heading5"/>
      </w:pPr>
      <w:bookmarkStart w:id="505" w:name="_Elementary_School"/>
      <w:bookmarkEnd w:id="505"/>
      <w:r>
        <w:t>Elementary School</w:t>
      </w:r>
    </w:p>
    <w:p w14:paraId="75DC3199" w14:textId="77777777" w:rsidR="00BD3901" w:rsidRDefault="00BD3901" w:rsidP="00EF4602">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t>.</w:t>
      </w:r>
    </w:p>
    <w:p w14:paraId="1B67A881" w14:textId="77777777" w:rsidR="00BD3901" w:rsidRPr="00AD1586" w:rsidRDefault="00BD3901" w:rsidP="00EF4602">
      <w:pPr>
        <w:pStyle w:val="local1"/>
      </w:pPr>
      <w:r>
        <w:t>For additional information on the district’s elementary school student physical activity programs and requirements, please see the principal.</w:t>
      </w:r>
    </w:p>
    <w:p w14:paraId="72B82252" w14:textId="77777777" w:rsidR="00BD3901" w:rsidRPr="00AD1586" w:rsidRDefault="00BD3901" w:rsidP="00EF4602">
      <w:pPr>
        <w:pStyle w:val="Heading5"/>
      </w:pPr>
      <w:bookmarkStart w:id="506" w:name="_Junior_High/Middle_School"/>
      <w:bookmarkEnd w:id="506"/>
      <w:r w:rsidRPr="0022560E">
        <w:t>Junior High/Middle School</w:t>
      </w:r>
    </w:p>
    <w:p w14:paraId="1D098C3E" w14:textId="64D5AC68" w:rsidR="00BD3901" w:rsidRDefault="00BD3901" w:rsidP="00EF4602">
      <w:pPr>
        <w:pStyle w:val="local1"/>
      </w:pPr>
      <w:r>
        <w:t xml:space="preserve">The district will ensure that students in middle or junior high school will engage </w:t>
      </w:r>
      <w:r w:rsidR="00E86263">
        <w:t xml:space="preserve">in </w:t>
      </w:r>
      <w:r w:rsidRPr="00E86263">
        <w:t>30 minutes of moderate or vigorous physical activity per day for at least four semesters, i</w:t>
      </w:r>
      <w:r>
        <w:t xml:space="preserve">n accordance with policies at EHAB, EHAC, EHBG, </w:t>
      </w:r>
      <w:r w:rsidRPr="00E410B4">
        <w:t>and FFA</w:t>
      </w:r>
      <w:r>
        <w:t>.</w:t>
      </w:r>
    </w:p>
    <w:p w14:paraId="1255E218" w14:textId="77777777" w:rsidR="00BD3901" w:rsidRPr="00AD1586" w:rsidRDefault="00BD3901" w:rsidP="00EF4602">
      <w:pPr>
        <w:pStyle w:val="local1"/>
      </w:pPr>
      <w:r>
        <w:t>For additional information on the district’s junior high and middle school student physical activity programs and requirements, please see the principal.</w:t>
      </w:r>
    </w:p>
    <w:p w14:paraId="03CF75B5" w14:textId="77777777" w:rsidR="00BD3901" w:rsidRPr="00AD1586" w:rsidRDefault="00BD3901" w:rsidP="00EF4602">
      <w:pPr>
        <w:pStyle w:val="Heading5"/>
      </w:pPr>
      <w:r>
        <w:t>Temporary Restriction from Participation in Physical Education</w:t>
      </w:r>
    </w:p>
    <w:p w14:paraId="48E36311" w14:textId="77777777" w:rsidR="00BD3901" w:rsidRPr="00AD1586" w:rsidRDefault="00BD3901" w:rsidP="00EF4602">
      <w:pPr>
        <w:pStyle w:val="local1"/>
      </w:pPr>
      <w:r>
        <w:t>Students who are temporarily restricted from participation in physical education will not actively participate in skill demonstration but will remain in class to learn the concepts of the lessons.</w:t>
      </w:r>
    </w:p>
    <w:p w14:paraId="565C537F" w14:textId="77777777" w:rsidR="00BD3901" w:rsidRPr="00AD1586" w:rsidRDefault="00BD3901" w:rsidP="00EF4602">
      <w:pPr>
        <w:pStyle w:val="Heading4"/>
      </w:pPr>
      <w:bookmarkStart w:id="507" w:name="_Physical_Fitness_Assessment"/>
      <w:bookmarkStart w:id="508" w:name="_Toc276129033"/>
      <w:bookmarkStart w:id="509" w:name="_Toc286392588"/>
      <w:bookmarkStart w:id="510" w:name="_Toc288554576"/>
      <w:bookmarkStart w:id="511" w:name="_Toc294173658"/>
      <w:bookmarkEnd w:id="507"/>
      <w:r w:rsidRPr="00CF2D84">
        <w:t>Physical Fitness Assessment</w:t>
      </w:r>
      <w:bookmarkEnd w:id="508"/>
      <w:bookmarkEnd w:id="509"/>
      <w:bookmarkEnd w:id="510"/>
      <w:bookmarkEnd w:id="511"/>
      <w:r>
        <w:t xml:space="preserve"> </w:t>
      </w:r>
      <w:r w:rsidRPr="000B721F">
        <w:t>(Grades 3–12)</w:t>
      </w:r>
    </w:p>
    <w:p w14:paraId="2EFC248D" w14:textId="77777777" w:rsidR="00BD3901" w:rsidRDefault="00BD3901" w:rsidP="00EF4602">
      <w:pPr>
        <w:pStyle w:val="local1"/>
      </w:pPr>
      <w:r w:rsidRPr="00CF2D84">
        <w:t>Annually, the district will conduct a physical fitness assessment of students in grades 3–12</w:t>
      </w:r>
      <w:r>
        <w:t xml:space="preserve"> who are enrolled in a physical education course or a course for which physical education credit is awarded. </w:t>
      </w:r>
      <w:r w:rsidRPr="00CF2D84">
        <w:t>At the end of the school year, a parent may submit a written request to</w:t>
      </w:r>
      <w:r>
        <w:t xml:space="preserve"> </w:t>
      </w:r>
      <w:r w:rsidRPr="00CF2D84">
        <w:t>obtain the results of his or her child’s physical fitness assessment conducted during the school year</w:t>
      </w:r>
      <w:r>
        <w:t xml:space="preserve"> by contacting:</w:t>
      </w:r>
    </w:p>
    <w:p w14:paraId="7443F25C" w14:textId="0A6262A4" w:rsidR="00E86263" w:rsidRDefault="00E86263" w:rsidP="00E86263">
      <w:pPr>
        <w:pStyle w:val="local1"/>
        <w:rPr>
          <w:i/>
          <w:iCs/>
        </w:rPr>
      </w:pPr>
      <w:bookmarkStart w:id="512" w:name="_Toc276129053"/>
      <w:bookmarkStart w:id="513" w:name="_Toc286392608"/>
      <w:bookmarkStart w:id="514" w:name="_Toc288554597"/>
      <w:bookmarkStart w:id="515" w:name="_Toc294173679"/>
      <w:bookmarkStart w:id="516" w:name="_Toc529794329"/>
      <w:bookmarkStart w:id="517" w:name="_Ref12442430"/>
      <w:r>
        <w:rPr>
          <w:i/>
          <w:iCs/>
        </w:rPr>
        <w:t>Kellen Cervetto</w:t>
      </w:r>
    </w:p>
    <w:p w14:paraId="6DB5B8CB" w14:textId="69D34FB3" w:rsidR="00E86263" w:rsidRPr="000F0DFA" w:rsidRDefault="00E86263" w:rsidP="00E86263">
      <w:pPr>
        <w:pStyle w:val="local1"/>
        <w:rPr>
          <w:i/>
          <w:iCs/>
        </w:rPr>
      </w:pPr>
      <w:r>
        <w:rPr>
          <w:i/>
          <w:iCs/>
        </w:rPr>
        <w:t>Coach and PE Teacher</w:t>
      </w:r>
    </w:p>
    <w:p w14:paraId="6F7F29DF" w14:textId="77777777" w:rsidR="00E86263" w:rsidRPr="000F0DFA" w:rsidRDefault="00E86263" w:rsidP="00E86263">
      <w:pPr>
        <w:pStyle w:val="local1"/>
        <w:rPr>
          <w:i/>
          <w:iCs/>
        </w:rPr>
      </w:pPr>
      <w:r w:rsidRPr="000F0DFA">
        <w:rPr>
          <w:i/>
          <w:iCs/>
        </w:rPr>
        <w:t>295 E FM 1188 Stephenville, TX 76401</w:t>
      </w:r>
    </w:p>
    <w:p w14:paraId="7C764007" w14:textId="6B26D696" w:rsidR="00E86263" w:rsidRPr="00EA7207" w:rsidRDefault="00E86263" w:rsidP="00E86263">
      <w:pPr>
        <w:pStyle w:val="local1"/>
        <w:rPr>
          <w:i/>
          <w:iCs/>
        </w:rPr>
      </w:pPr>
      <w:r>
        <w:rPr>
          <w:i/>
          <w:iCs/>
        </w:rPr>
        <w:t>kcervetto</w:t>
      </w:r>
      <w:r>
        <w:rPr>
          <w:i/>
          <w:iCs/>
        </w:rPr>
        <w:t>@mmisd.us</w:t>
      </w:r>
    </w:p>
    <w:p w14:paraId="5F833BA9" w14:textId="77777777" w:rsidR="00E86263" w:rsidRPr="00BB5852" w:rsidRDefault="00E86263" w:rsidP="00E86263">
      <w:pPr>
        <w:pStyle w:val="local1"/>
      </w:pPr>
      <w:r>
        <w:rPr>
          <w:i/>
          <w:iCs/>
        </w:rPr>
        <w:t>254-968-4921</w:t>
      </w:r>
    </w:p>
    <w:p w14:paraId="597141A6" w14:textId="77777777" w:rsidR="00BD3901" w:rsidRPr="00AD1586" w:rsidRDefault="00BD3901" w:rsidP="00EF4602">
      <w:pPr>
        <w:pStyle w:val="Heading4"/>
      </w:pPr>
      <w:r w:rsidRPr="00DD4971">
        <w:t>Physical Health Screenings</w:t>
      </w:r>
      <w:bookmarkEnd w:id="512"/>
      <w:bookmarkEnd w:id="513"/>
      <w:bookmarkEnd w:id="514"/>
      <w:bookmarkEnd w:id="515"/>
      <w:bookmarkEnd w:id="516"/>
      <w:bookmarkEnd w:id="517"/>
      <w:r>
        <w:t>/Examinations</w:t>
      </w:r>
    </w:p>
    <w:p w14:paraId="68F0635B" w14:textId="77777777" w:rsidR="00BD3901" w:rsidRPr="00AD1586" w:rsidRDefault="00BD3901" w:rsidP="00EF4602">
      <w:pPr>
        <w:pStyle w:val="Heading5"/>
      </w:pPr>
      <w:r>
        <w:t xml:space="preserve">Athletics Participation </w:t>
      </w:r>
      <w:r w:rsidRPr="00572E3B">
        <w:t>(Secondary Grade Levels Only)</w:t>
      </w:r>
    </w:p>
    <w:p w14:paraId="69208308" w14:textId="77777777" w:rsidR="00BD3901" w:rsidRDefault="00BD3901" w:rsidP="00EF4602">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1F4FB61B" w14:textId="77777777" w:rsidR="00BD3901" w:rsidRDefault="00BD3901" w:rsidP="00EF4602">
      <w:pPr>
        <w:pStyle w:val="ListBullet"/>
      </w:pPr>
      <w:r>
        <w:t>A district athletics program.</w:t>
      </w:r>
    </w:p>
    <w:p w14:paraId="5009E860" w14:textId="77777777" w:rsidR="00BD3901" w:rsidRDefault="00BD3901" w:rsidP="00EF4602">
      <w:pPr>
        <w:pStyle w:val="ListBullet"/>
      </w:pPr>
      <w:r>
        <w:t>District marching band.</w:t>
      </w:r>
    </w:p>
    <w:p w14:paraId="2724780E" w14:textId="77777777" w:rsidR="00BD3901" w:rsidRPr="00572E3B" w:rsidRDefault="00BD3901" w:rsidP="00EF4602">
      <w:pPr>
        <w:pStyle w:val="ListBullet"/>
      </w:pPr>
      <w:r>
        <w:t>Any district extracurricular program identified by the superintendent</w:t>
      </w:r>
      <w:r w:rsidRPr="00572E3B">
        <w:t>.</w:t>
      </w:r>
    </w:p>
    <w:p w14:paraId="3D1E6802" w14:textId="4C0327C3" w:rsidR="00BD3901" w:rsidRPr="00E86263" w:rsidRDefault="00BD3901" w:rsidP="00EF4602">
      <w:pPr>
        <w:pStyle w:val="local1"/>
      </w:pPr>
      <w:r w:rsidRPr="00E86263">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14:paraId="00BC1BBE" w14:textId="77777777" w:rsidR="00BD3901" w:rsidRPr="00572E3B" w:rsidRDefault="00BD3901" w:rsidP="00EF4602">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4B810B62" w14:textId="1FE23913" w:rsidR="00BD3901" w:rsidRPr="00572E3B" w:rsidRDefault="00BD3901" w:rsidP="00EF4602">
      <w:pPr>
        <w:pStyle w:val="local1"/>
      </w:pPr>
      <w:r>
        <w:t>S</w:t>
      </w:r>
      <w:r w:rsidRPr="00572E3B">
        <w:t xml:space="preserve">ee the UIL’s explanation of </w:t>
      </w:r>
      <w:hyperlink r:id="rId71" w:history="1">
        <w:r>
          <w:rPr>
            <w:rStyle w:val="Hyperlink"/>
          </w:rPr>
          <w:t>sudden cardiac arrest</w:t>
        </w:r>
      </w:hyperlink>
      <w:r w:rsidRPr="001906FE">
        <w:t xml:space="preserve"> </w:t>
      </w:r>
      <w:r>
        <w:t>(</w:t>
      </w:r>
      <w:hyperlink r:id="rId72" w:history="1">
        <w:r w:rsidRPr="00F7087C">
          <w:rPr>
            <w:rStyle w:val="Hyperlink"/>
          </w:rPr>
          <w:t>https://www.uiltexas.org/health/info/sudden-cardiac-death</w:t>
        </w:r>
      </w:hyperlink>
      <w:r>
        <w:t xml:space="preserve">) </w:t>
      </w:r>
      <w:r w:rsidRPr="001906FE">
        <w:t>for more information</w:t>
      </w:r>
      <w:r w:rsidRPr="00572E3B">
        <w:t>.</w:t>
      </w:r>
    </w:p>
    <w:p w14:paraId="309E93C2" w14:textId="77777777" w:rsidR="00BD3901" w:rsidRPr="00AD1586" w:rsidRDefault="00BD3901" w:rsidP="00EF4602">
      <w:pPr>
        <w:pStyle w:val="Heading5"/>
      </w:pPr>
      <w:bookmarkStart w:id="518" w:name="_Spinal_Screening_Program"/>
      <w:bookmarkEnd w:id="518"/>
      <w:r>
        <w:t>Spinal Screening Program</w:t>
      </w:r>
    </w:p>
    <w:p w14:paraId="4E9740A8" w14:textId="03521B67" w:rsidR="00BD3901" w:rsidRPr="00B63C3C" w:rsidRDefault="00BD3901" w:rsidP="00EF4602">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1B985C4D" w14:textId="77777777" w:rsidR="00BD3901" w:rsidRDefault="00BD3901" w:rsidP="00EF4602">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3F19C5B2" w14:textId="77777777" w:rsidR="00BD3901" w:rsidRPr="00AD1586" w:rsidRDefault="00BD3901" w:rsidP="00EF4602">
      <w:pPr>
        <w:pStyle w:val="local1"/>
      </w:pPr>
      <w:r>
        <w:t>For information on spinal screening by an outside professional or exemption from spinal screening based on religious beliefs, contact the superintendent or see policy FFAA(LEGAL).</w:t>
      </w:r>
    </w:p>
    <w:p w14:paraId="1E50D033" w14:textId="77777777" w:rsidR="00BD3901" w:rsidRPr="00C27DBB" w:rsidRDefault="00BD3901" w:rsidP="00EF4602">
      <w:pPr>
        <w:pStyle w:val="Heading4"/>
      </w:pPr>
      <w:r>
        <w:t>Special Health Concerns (All Grade Levels)</w:t>
      </w:r>
    </w:p>
    <w:p w14:paraId="1D4FFEB5" w14:textId="77777777" w:rsidR="00BD3901" w:rsidRPr="00C27DBB" w:rsidRDefault="00BD3901" w:rsidP="00EF4602">
      <w:pPr>
        <w:pStyle w:val="Heading5"/>
      </w:pPr>
      <w:bookmarkStart w:id="519" w:name="_Bacterial_Meningitis_(All"/>
      <w:bookmarkStart w:id="520" w:name="_Toc276129029"/>
      <w:bookmarkStart w:id="521" w:name="_Toc286392584"/>
      <w:bookmarkStart w:id="522" w:name="_Toc288554572"/>
      <w:bookmarkStart w:id="523" w:name="_Toc294173654"/>
      <w:bookmarkStart w:id="524" w:name="_Ref29554586"/>
      <w:bookmarkEnd w:id="519"/>
      <w:r w:rsidRPr="00C27DBB">
        <w:t>Bacterial Meningitis</w:t>
      </w:r>
      <w:bookmarkEnd w:id="520"/>
      <w:bookmarkEnd w:id="521"/>
      <w:bookmarkEnd w:id="522"/>
      <w:bookmarkEnd w:id="523"/>
      <w:r>
        <w:t xml:space="preserve"> </w:t>
      </w:r>
      <w:r w:rsidRPr="00C27DBB">
        <w:t>(All Grade Levels)</w:t>
      </w:r>
      <w:bookmarkEnd w:id="524"/>
    </w:p>
    <w:p w14:paraId="20EB38DA" w14:textId="119938E0" w:rsidR="00BD3901" w:rsidRPr="00AD1586" w:rsidRDefault="00BD3901" w:rsidP="00EF4602">
      <w:pPr>
        <w:pStyle w:val="local1"/>
      </w:pPr>
      <w:r>
        <w:t xml:space="preserve">Please see the district’s website at </w:t>
      </w:r>
      <w:hyperlink r:id="rId73" w:history="1">
        <w:r w:rsidR="00E86263" w:rsidRPr="00A44D65">
          <w:rPr>
            <w:rStyle w:val="Hyperlink"/>
          </w:rPr>
          <w:t>www.mmisd.us</w:t>
        </w:r>
      </w:hyperlink>
      <w:r w:rsidR="00E86263">
        <w:t xml:space="preserve"> </w:t>
      </w:r>
      <w:r>
        <w:t>for information regarding meningitis.</w:t>
      </w:r>
    </w:p>
    <w:p w14:paraId="7AF0C787" w14:textId="77777777" w:rsidR="00BD3901" w:rsidRDefault="00BD3901" w:rsidP="00EF4602">
      <w:pPr>
        <w:pStyle w:val="local1"/>
      </w:pPr>
      <w:r>
        <w:rPr>
          <w:b/>
        </w:rPr>
        <w:t>Note</w:t>
      </w:r>
      <w:r w:rsidRPr="008F12E3">
        <w:rPr>
          <w:b/>
        </w:rPr>
        <w:t>:</w:t>
      </w:r>
      <w: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02237910" w14:textId="528D744A" w:rsidR="00BD3901" w:rsidRPr="00AD1586" w:rsidRDefault="00BD3901" w:rsidP="00EF4602">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BE785E">
        <w:rPr>
          <w:noProof/>
        </w:rPr>
        <w:t>64</w:t>
      </w:r>
      <w:r>
        <w:fldChar w:fldCharType="end"/>
      </w:r>
      <w:r>
        <w:t>.]</w:t>
      </w:r>
    </w:p>
    <w:p w14:paraId="25E80766" w14:textId="77777777" w:rsidR="00BD3901" w:rsidRPr="00114E04" w:rsidRDefault="00BD3901" w:rsidP="00EF4602">
      <w:pPr>
        <w:pStyle w:val="Heading5"/>
      </w:pPr>
      <w:r>
        <w:t>Diabetes</w:t>
      </w:r>
    </w:p>
    <w:p w14:paraId="51708A74" w14:textId="77777777" w:rsidR="00BD3901" w:rsidRPr="00AD1586" w:rsidRDefault="00BD3901" w:rsidP="00EF4602">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r>
        <w:t xml:space="preserve"> for more information</w:t>
      </w:r>
      <w:r w:rsidRPr="00114E04">
        <w:t>.]</w:t>
      </w:r>
    </w:p>
    <w:p w14:paraId="657C7009" w14:textId="77777777" w:rsidR="00BD3901" w:rsidRPr="00AD1586" w:rsidRDefault="00BD3901" w:rsidP="00EF4602">
      <w:pPr>
        <w:pStyle w:val="Heading5"/>
      </w:pPr>
      <w:bookmarkStart w:id="525" w:name="_Food_Allergies_—(All"/>
      <w:bookmarkStart w:id="526" w:name="_Ref476064659"/>
      <w:bookmarkStart w:id="527" w:name="_Ref476064674"/>
      <w:bookmarkStart w:id="528" w:name="_Ref476118389"/>
      <w:bookmarkEnd w:id="525"/>
      <w:r w:rsidRPr="009B7174">
        <w:t>Food Allergies</w:t>
      </w:r>
      <w:r>
        <w:t xml:space="preserve"> </w:t>
      </w:r>
      <w:r w:rsidRPr="00FC443F">
        <w:t>(All Grade Levels)</w:t>
      </w:r>
      <w:bookmarkEnd w:id="526"/>
      <w:bookmarkEnd w:id="527"/>
      <w:bookmarkEnd w:id="528"/>
    </w:p>
    <w:p w14:paraId="71E2F8AF" w14:textId="567AE6CB" w:rsidR="00BD3901" w:rsidRDefault="00BD3901" w:rsidP="00EF4602">
      <w:pPr>
        <w:pStyle w:val="local1"/>
      </w:pPr>
      <w:r>
        <w:t>Parents should notify the district when a student has been diagnosed with a food allergy, especially an allergy that could result in dangerous or life-threatening reactions either by breathing, eating, or touching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2B6B5599" w14:textId="4C12102C" w:rsidR="00BD3901" w:rsidRDefault="00BD3901" w:rsidP="00EF4602">
      <w:pPr>
        <w:pStyle w:val="local1"/>
      </w:pPr>
      <w:r>
        <w:t xml:space="preserve">The district has developed and annually reviews a food allergy management plan, based on the Texas Department of State Health Services’ (DSHS) </w:t>
      </w:r>
      <w:r w:rsidRPr="00D44C77">
        <w:rPr>
          <w:i/>
          <w:iCs/>
        </w:rPr>
        <w:t>Guidelines for the Care of Students with Food Allergies At-Risk for Anaphylaxis</w:t>
      </w:r>
      <w:r>
        <w:t xml:space="preserve"> found on the DSHS </w:t>
      </w:r>
      <w:hyperlink r:id="rId74" w:history="1">
        <w:r>
          <w:rPr>
            <w:rStyle w:val="Hyperlink"/>
          </w:rPr>
          <w:t>Allergies and Anaphylaxis</w:t>
        </w:r>
      </w:hyperlink>
      <w:r>
        <w:t xml:space="preserve"> website (</w:t>
      </w:r>
      <w:hyperlink r:id="rId75" w:history="1">
        <w:r w:rsidRPr="00F7087C">
          <w:rPr>
            <w:rStyle w:val="Hyperlink"/>
          </w:rPr>
          <w:t>https://www.dshs.texas.gov/schoolhealth/allergiesandanaphylaxis/</w:t>
        </w:r>
      </w:hyperlink>
      <w:r>
        <w:t xml:space="preserve">) </w:t>
      </w:r>
    </w:p>
    <w:p w14:paraId="4FBFAA85" w14:textId="11B05DC0" w:rsidR="00BD3901" w:rsidRDefault="00BD3901" w:rsidP="00EF4602">
      <w:pPr>
        <w:pStyle w:val="local1"/>
      </w:pPr>
      <w:r>
        <w:t xml:space="preserve">When the district receives information that a student has a food allergy that puts the student at risk for anaphylaxis, an individual care plan will be developed to assist the student in safely accessing the school environment. The district’s food allergy management plan can be accessed </w:t>
      </w:r>
      <w:r w:rsidR="00E86263">
        <w:t>at www.mmisd.us.</w:t>
      </w:r>
    </w:p>
    <w:p w14:paraId="06FD854A" w14:textId="545D092F" w:rsidR="00BD3901" w:rsidRPr="00AD1586" w:rsidRDefault="00BD3901" w:rsidP="00EF4602">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BE785E">
        <w:rPr>
          <w:noProof/>
        </w:rPr>
        <w:t>35</w:t>
      </w:r>
      <w:r>
        <w:fldChar w:fldCharType="end"/>
      </w:r>
      <w:r>
        <w:t xml:space="preserve"> and policy FFAF for more information.]</w:t>
      </w:r>
    </w:p>
    <w:p w14:paraId="46EF1A9C" w14:textId="77777777" w:rsidR="00BD3901" w:rsidRPr="00AD1586" w:rsidRDefault="00BD3901" w:rsidP="00EF4602">
      <w:pPr>
        <w:pStyle w:val="Heading5"/>
      </w:pPr>
      <w:bookmarkStart w:id="529" w:name="_Toc276129031"/>
      <w:bookmarkStart w:id="530" w:name="_Toc286392586"/>
      <w:bookmarkStart w:id="531" w:name="_Toc288554574"/>
      <w:bookmarkStart w:id="532" w:name="_Toc294173656"/>
      <w:bookmarkStart w:id="533" w:name="_Ref508000176"/>
      <w:r>
        <w:t xml:space="preserve">Seizures </w:t>
      </w:r>
      <w:r w:rsidRPr="0080235B">
        <w:t>(All Grade Levels)</w:t>
      </w:r>
    </w:p>
    <w:p w14:paraId="5DDCAB63" w14:textId="77777777" w:rsidR="00BD3901" w:rsidRDefault="00BD3901" w:rsidP="00EF4602">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75A7D133" w14:textId="0C2322F4" w:rsidR="00BD3901" w:rsidRPr="00AD1586" w:rsidRDefault="00BD3901" w:rsidP="00EF4602">
      <w:pPr>
        <w:pStyle w:val="local1"/>
      </w:pPr>
      <w:r>
        <w:t xml:space="preserve">[See </w:t>
      </w:r>
      <w:r w:rsidRPr="002C6CA3">
        <w:rPr>
          <w:b/>
          <w:bCs/>
        </w:rPr>
        <w:t>A Student with Physical or Mental Impairments Protected under Section 504</w:t>
      </w:r>
      <w:r>
        <w:t xml:space="preserve"> on page </w:t>
      </w:r>
      <w:r>
        <w:fldChar w:fldCharType="begin"/>
      </w:r>
      <w:r>
        <w:instrText xml:space="preserve"> PAGEREF _Ref507766762 \h </w:instrText>
      </w:r>
      <w:r>
        <w:fldChar w:fldCharType="separate"/>
      </w:r>
      <w:r w:rsidR="00BE785E">
        <w:rPr>
          <w:noProof/>
        </w:rPr>
        <w:t>26</w:t>
      </w:r>
      <w:r>
        <w:fldChar w:fldCharType="end"/>
      </w:r>
      <w:r>
        <w:t xml:space="preserve"> and contact the school nurse for more information.]</w:t>
      </w:r>
    </w:p>
    <w:p w14:paraId="4211825F" w14:textId="77777777" w:rsidR="00BD3901" w:rsidRPr="00AD1586" w:rsidRDefault="00BD3901" w:rsidP="00EF4602">
      <w:pPr>
        <w:pStyle w:val="Heading4"/>
      </w:pPr>
      <w:bookmarkStart w:id="534" w:name="_Tobacco_and_E-Cigarettes"/>
      <w:bookmarkStart w:id="535" w:name="_Toc276129035"/>
      <w:bookmarkStart w:id="536" w:name="_Toc286392590"/>
      <w:bookmarkStart w:id="537" w:name="_Toc288554578"/>
      <w:bookmarkStart w:id="538" w:name="_Toc294173660"/>
      <w:bookmarkEnd w:id="534"/>
      <w:r w:rsidRPr="0022560E">
        <w:t xml:space="preserve">Tobacco </w:t>
      </w:r>
      <w:r>
        <w:t xml:space="preserve">and E-Cigarettes </w:t>
      </w:r>
      <w:r w:rsidRPr="0022560E">
        <w:t>Prohibited</w:t>
      </w:r>
      <w:bookmarkEnd w:id="535"/>
      <w:bookmarkEnd w:id="536"/>
      <w:bookmarkEnd w:id="537"/>
      <w:bookmarkEnd w:id="538"/>
      <w:r>
        <w:t xml:space="preserve"> </w:t>
      </w:r>
      <w:r w:rsidRPr="0022560E">
        <w:t>(All Grade Levels and All Others on School Property)</w:t>
      </w:r>
    </w:p>
    <w:p w14:paraId="34C33F45" w14:textId="77777777" w:rsidR="00BD3901" w:rsidRDefault="00BD3901" w:rsidP="00EF4602">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415EFBDB" w14:textId="77777777" w:rsidR="00BD3901" w:rsidRPr="0022560E" w:rsidRDefault="00BD3901" w:rsidP="00EF4602">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73F0C677" w14:textId="77777777" w:rsidR="00BD3901" w:rsidRDefault="00BD3901" w:rsidP="00EF4602">
      <w:pPr>
        <w:pStyle w:val="Heading3"/>
      </w:pPr>
      <w:bookmarkStart w:id="539" w:name="_Toc102982797"/>
      <w:r>
        <w:t>Health-Related Resources, Policies, and Procedures</w:t>
      </w:r>
      <w:bookmarkEnd w:id="539"/>
    </w:p>
    <w:p w14:paraId="6561DE8B" w14:textId="360938A3" w:rsidR="00BD3901" w:rsidRPr="00AE459A" w:rsidRDefault="00BD3901" w:rsidP="00EF4602">
      <w:pPr>
        <w:pStyle w:val="ListBullet"/>
      </w:pPr>
      <w:bookmarkStart w:id="540" w:name="_Health_Resources_(All"/>
      <w:bookmarkStart w:id="541" w:name="_Physical_and_Mental"/>
      <w:bookmarkEnd w:id="540"/>
      <w:bookmarkEnd w:id="541"/>
      <w:r w:rsidRPr="004159FC">
        <w:t>may be contacted at</w:t>
      </w:r>
      <w:r>
        <w:rPr>
          <w:highlight w:val="green"/>
        </w:rPr>
        <w:t xml:space="preserve"> [</w:t>
      </w:r>
      <w:r>
        <w:rPr>
          <w:i/>
          <w:iCs/>
          <w:highlight w:val="green"/>
        </w:rPr>
        <w:t>Insert phone number and/or other contact information</w:t>
      </w:r>
      <w:r>
        <w:rPr>
          <w:highlight w:val="green"/>
        </w:rPr>
        <w:t>].</w:t>
      </w:r>
      <w:r w:rsidRPr="00D27290">
        <w:t xml:space="preserve"> </w:t>
      </w:r>
    </w:p>
    <w:p w14:paraId="76A36471" w14:textId="77777777" w:rsidR="00BD3901" w:rsidRPr="0022560E" w:rsidRDefault="00BD3901" w:rsidP="00EF4602">
      <w:pPr>
        <w:pStyle w:val="Heading4"/>
      </w:pPr>
      <w:bookmarkStart w:id="542" w:name="_Policies_and_Procedures_1"/>
      <w:bookmarkStart w:id="543" w:name="_Ref37685913"/>
      <w:bookmarkEnd w:id="542"/>
      <w:r w:rsidRPr="001F1EC9">
        <w:t>Policies</w:t>
      </w:r>
      <w:r>
        <w:t xml:space="preserve"> and Procedures that Promote Student Physical and Mental Health (All Grade Levels)</w:t>
      </w:r>
      <w:bookmarkEnd w:id="543"/>
    </w:p>
    <w:p w14:paraId="75513D1B" w14:textId="010F6C6A" w:rsidR="00BD3901" w:rsidRPr="00E503B6" w:rsidRDefault="00BD3901" w:rsidP="00EF4602">
      <w:pPr>
        <w:pStyle w:val="local1"/>
        <w:rPr>
          <w:i/>
          <w:iCs/>
        </w:rPr>
      </w:pPr>
      <w:r>
        <w:t>The district has adopted board policies that promote student physical and mental health. (LOCAL) policies on the topics below can be found in the district’s policy manual, available at</w:t>
      </w:r>
      <w:r w:rsidRPr="00235CB2">
        <w:t xml:space="preserve"> </w:t>
      </w:r>
      <w:r w:rsidR="00E86263">
        <w:t>www.mmisd.us</w:t>
      </w:r>
    </w:p>
    <w:p w14:paraId="48A230F7" w14:textId="77777777" w:rsidR="00BD3901" w:rsidRPr="00660645" w:rsidRDefault="00BD3901" w:rsidP="00EF4602">
      <w:pPr>
        <w:pStyle w:val="ListBullet"/>
      </w:pPr>
      <w:r>
        <w:t xml:space="preserve">Food and nutrition management: </w:t>
      </w:r>
      <w:r w:rsidRPr="00660645">
        <w:t>CO</w:t>
      </w:r>
      <w:r>
        <w:t>, COA, COB</w:t>
      </w:r>
      <w:r w:rsidRPr="00660645">
        <w:t xml:space="preserve"> </w:t>
      </w:r>
    </w:p>
    <w:p w14:paraId="113D4CD3" w14:textId="77777777" w:rsidR="00BD3901" w:rsidRPr="00660645" w:rsidRDefault="00BD3901" w:rsidP="00EF4602">
      <w:pPr>
        <w:pStyle w:val="ListBullet"/>
      </w:pPr>
      <w:r w:rsidRPr="00660645">
        <w:t>Wellness and Health Services</w:t>
      </w:r>
      <w:r>
        <w:t>: FFA</w:t>
      </w:r>
    </w:p>
    <w:p w14:paraId="77B8ED00" w14:textId="77777777" w:rsidR="00BD3901" w:rsidRPr="00660645" w:rsidRDefault="00BD3901" w:rsidP="00EF4602">
      <w:pPr>
        <w:pStyle w:val="ListBullet"/>
      </w:pPr>
      <w:r w:rsidRPr="00660645">
        <w:t>Physical Examinations</w:t>
      </w:r>
      <w:r>
        <w:t>: FFAA</w:t>
      </w:r>
    </w:p>
    <w:p w14:paraId="0C691B9A" w14:textId="77777777" w:rsidR="00BD3901" w:rsidRPr="00660645" w:rsidRDefault="00BD3901" w:rsidP="00EF4602">
      <w:pPr>
        <w:pStyle w:val="ListBullet"/>
      </w:pPr>
      <w:r w:rsidRPr="00660645">
        <w:t>Immunizations</w:t>
      </w:r>
      <w:r>
        <w:t>: FFAB</w:t>
      </w:r>
    </w:p>
    <w:p w14:paraId="3754AD80" w14:textId="77777777" w:rsidR="00BD3901" w:rsidRPr="00660645" w:rsidRDefault="00BD3901" w:rsidP="00EF4602">
      <w:pPr>
        <w:pStyle w:val="ListBullet"/>
      </w:pPr>
      <w:r w:rsidRPr="00660645">
        <w:t>Medical Treatment</w:t>
      </w:r>
      <w:r>
        <w:t>: FFAC</w:t>
      </w:r>
    </w:p>
    <w:p w14:paraId="4690D713" w14:textId="77777777" w:rsidR="00BD3901" w:rsidRPr="00660645" w:rsidRDefault="00BD3901" w:rsidP="00EF4602">
      <w:pPr>
        <w:pStyle w:val="ListBullet"/>
      </w:pPr>
      <w:r w:rsidRPr="00660645">
        <w:t>Communicable Diseases</w:t>
      </w:r>
      <w:r>
        <w:t>: FFAD</w:t>
      </w:r>
    </w:p>
    <w:p w14:paraId="3D97C9FF" w14:textId="77777777" w:rsidR="00BD3901" w:rsidRPr="00660645" w:rsidRDefault="00BD3901" w:rsidP="00EF4602">
      <w:pPr>
        <w:pStyle w:val="ListBullet"/>
      </w:pPr>
      <w:r w:rsidRPr="00660645">
        <w:t>School-Based Health Centers</w:t>
      </w:r>
      <w:r>
        <w:t>: FFAE</w:t>
      </w:r>
    </w:p>
    <w:p w14:paraId="032D0A2A" w14:textId="77777777" w:rsidR="00BD3901" w:rsidRPr="00660645" w:rsidRDefault="00BD3901" w:rsidP="00EF4602">
      <w:pPr>
        <w:pStyle w:val="ListBullet"/>
      </w:pPr>
      <w:r w:rsidRPr="00660645">
        <w:t>Care Plans</w:t>
      </w:r>
      <w:r>
        <w:t>: FFAF</w:t>
      </w:r>
    </w:p>
    <w:p w14:paraId="71EBAE85" w14:textId="77777777" w:rsidR="00BD3901" w:rsidRDefault="00BD3901" w:rsidP="00EF4602">
      <w:pPr>
        <w:pStyle w:val="ListBullet"/>
      </w:pPr>
      <w:r w:rsidRPr="00660645">
        <w:t>Crisis Intervention</w:t>
      </w:r>
      <w:r>
        <w:t>: FFB</w:t>
      </w:r>
    </w:p>
    <w:p w14:paraId="7993062C" w14:textId="77777777" w:rsidR="00BD3901" w:rsidRPr="00AE459A" w:rsidRDefault="00BD3901" w:rsidP="00EF4602">
      <w:pPr>
        <w:pStyle w:val="ListBullet"/>
      </w:pPr>
      <w:r w:rsidRPr="00AE459A">
        <w:t>Trauma-informed Care: FFBA</w:t>
      </w:r>
    </w:p>
    <w:p w14:paraId="1860BF72" w14:textId="77777777" w:rsidR="00BD3901" w:rsidRDefault="00BD3901" w:rsidP="00EF4602">
      <w:pPr>
        <w:pStyle w:val="ListBullet"/>
      </w:pPr>
      <w:r w:rsidRPr="00660645">
        <w:t>Student Support Services</w:t>
      </w:r>
      <w:r>
        <w:t>: FFC</w:t>
      </w:r>
    </w:p>
    <w:p w14:paraId="529D3CD3" w14:textId="77777777" w:rsidR="00BD3901" w:rsidRPr="00660645" w:rsidRDefault="00BD3901" w:rsidP="00EF4602">
      <w:pPr>
        <w:pStyle w:val="ListBullet"/>
      </w:pPr>
      <w:r w:rsidRPr="00660645">
        <w:t>Student Safety</w:t>
      </w:r>
      <w:r>
        <w:t>: FFF</w:t>
      </w:r>
    </w:p>
    <w:p w14:paraId="75333E45" w14:textId="77777777" w:rsidR="00BD3901" w:rsidRPr="00660645" w:rsidRDefault="00BD3901" w:rsidP="00EF4602">
      <w:pPr>
        <w:pStyle w:val="ListBullet"/>
      </w:pPr>
      <w:r w:rsidRPr="00660645">
        <w:t>Child Abuse and Neglect</w:t>
      </w:r>
      <w:r>
        <w:t>: FFG</w:t>
      </w:r>
    </w:p>
    <w:p w14:paraId="49E8D22E" w14:textId="77777777" w:rsidR="00BD3901" w:rsidRPr="00660645" w:rsidRDefault="00BD3901" w:rsidP="00EF4602">
      <w:pPr>
        <w:pStyle w:val="ListBullet"/>
      </w:pPr>
      <w:r w:rsidRPr="00660645">
        <w:t>Freedom from Discrimination, Harassment, and Retaliation</w:t>
      </w:r>
      <w:r>
        <w:t>: FFH</w:t>
      </w:r>
    </w:p>
    <w:p w14:paraId="03D404F5" w14:textId="77777777" w:rsidR="00BD3901" w:rsidRPr="00660645" w:rsidRDefault="00BD3901" w:rsidP="00EF4602">
      <w:pPr>
        <w:pStyle w:val="ListBullet"/>
      </w:pPr>
      <w:r w:rsidRPr="00660645">
        <w:t>Freedom from Bullying</w:t>
      </w:r>
      <w:r>
        <w:t>: FFI</w:t>
      </w:r>
    </w:p>
    <w:p w14:paraId="61DA82F8" w14:textId="47BEBCC7" w:rsidR="00BD3901" w:rsidRPr="009B6460" w:rsidRDefault="00BD3901" w:rsidP="00EF4602">
      <w:pPr>
        <w:pStyle w:val="local1"/>
        <w:rPr>
          <w:b/>
          <w:i/>
          <w:iCs/>
        </w:rPr>
      </w:pPr>
      <w:r>
        <w:t xml:space="preserve">In addition, the District Improvement Plan details the district’s strategies to improve student performance through evidence-based practices that address physical and mental health. </w:t>
      </w:r>
    </w:p>
    <w:p w14:paraId="16DF49ED" w14:textId="77777777" w:rsidR="00BD3901" w:rsidRPr="00EB4E7F" w:rsidRDefault="00BD3901" w:rsidP="00EF4602">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0F23B6CF" w14:textId="77777777" w:rsidR="00BD3901" w:rsidRDefault="00BD3901" w:rsidP="00EF4602">
      <w:pPr>
        <w:pStyle w:val="local1"/>
      </w:pPr>
      <w:r>
        <w:t>F</w:t>
      </w:r>
      <w:r w:rsidRPr="00EB4E7F">
        <w:t>or further information regarding these procedures</w:t>
      </w:r>
      <w:r>
        <w:t xml:space="preserve"> and access to the District Improvement Plan,</w:t>
      </w:r>
      <w:r w:rsidRPr="00EB4E7F" w:rsidDel="006D520E">
        <w:t xml:space="preserve"> </w:t>
      </w:r>
      <w:r>
        <w:t>p</w:t>
      </w:r>
      <w:r w:rsidRPr="00EB4E7F">
        <w:t>lease contac</w:t>
      </w:r>
      <w:r w:rsidRPr="00175B53">
        <w:t>t</w:t>
      </w:r>
      <w:r>
        <w:t>:</w:t>
      </w:r>
    </w:p>
    <w:p w14:paraId="7B5D06D1" w14:textId="77777777" w:rsidR="00E86263" w:rsidRDefault="00E86263" w:rsidP="00E86263">
      <w:pPr>
        <w:pStyle w:val="local1"/>
        <w:rPr>
          <w:i/>
          <w:iCs/>
        </w:rPr>
      </w:pPr>
      <w:bookmarkStart w:id="544" w:name="_School_Health_Advisory"/>
      <w:bookmarkStart w:id="545" w:name="_Ref70940759"/>
      <w:bookmarkEnd w:id="544"/>
      <w:r>
        <w:rPr>
          <w:i/>
          <w:iCs/>
        </w:rPr>
        <w:t>Wendy Sanders</w:t>
      </w:r>
    </w:p>
    <w:p w14:paraId="3ADB7424" w14:textId="77777777" w:rsidR="00E86263" w:rsidRPr="000F0DFA" w:rsidRDefault="00E86263" w:rsidP="00E86263">
      <w:pPr>
        <w:pStyle w:val="local1"/>
        <w:rPr>
          <w:i/>
          <w:iCs/>
        </w:rPr>
      </w:pPr>
      <w:r w:rsidRPr="000F0DFA">
        <w:rPr>
          <w:i/>
          <w:iCs/>
        </w:rPr>
        <w:t>Superintendent</w:t>
      </w:r>
    </w:p>
    <w:p w14:paraId="1003586E" w14:textId="77777777" w:rsidR="00E86263" w:rsidRPr="000F0DFA" w:rsidRDefault="00E86263" w:rsidP="00E86263">
      <w:pPr>
        <w:pStyle w:val="local1"/>
        <w:rPr>
          <w:i/>
          <w:iCs/>
        </w:rPr>
      </w:pPr>
      <w:r w:rsidRPr="000F0DFA">
        <w:rPr>
          <w:i/>
          <w:iCs/>
        </w:rPr>
        <w:t>295 E FM 1188 Stephenville, TX 76401</w:t>
      </w:r>
    </w:p>
    <w:p w14:paraId="6B643525" w14:textId="77777777" w:rsidR="00E86263" w:rsidRPr="00EA7207" w:rsidRDefault="00E86263" w:rsidP="00E86263">
      <w:pPr>
        <w:pStyle w:val="local1"/>
        <w:rPr>
          <w:i/>
          <w:iCs/>
        </w:rPr>
      </w:pPr>
      <w:r>
        <w:rPr>
          <w:i/>
          <w:iCs/>
        </w:rPr>
        <w:t>wsanders@mmisd.us</w:t>
      </w:r>
    </w:p>
    <w:p w14:paraId="7E57CDB0" w14:textId="77777777" w:rsidR="00E86263" w:rsidRPr="00BB5852" w:rsidRDefault="00E86263" w:rsidP="00E86263">
      <w:pPr>
        <w:pStyle w:val="local1"/>
      </w:pPr>
      <w:r>
        <w:rPr>
          <w:i/>
          <w:iCs/>
        </w:rPr>
        <w:t>254-968-4921</w:t>
      </w:r>
    </w:p>
    <w:p w14:paraId="4860E2EC" w14:textId="77777777" w:rsidR="00BD3901" w:rsidRPr="00AD1586" w:rsidRDefault="00BD3901" w:rsidP="00EF4602">
      <w:pPr>
        <w:pStyle w:val="Heading4"/>
      </w:pPr>
      <w:r w:rsidRPr="007D459A">
        <w:t>School Health Advisory Council (SHAC)</w:t>
      </w:r>
      <w:bookmarkEnd w:id="529"/>
      <w:bookmarkEnd w:id="530"/>
      <w:bookmarkEnd w:id="531"/>
      <w:bookmarkEnd w:id="532"/>
      <w:r>
        <w:t xml:space="preserve"> </w:t>
      </w:r>
      <w:r w:rsidRPr="000F0B0B">
        <w:t>(All Grade Levels)</w:t>
      </w:r>
      <w:bookmarkEnd w:id="533"/>
      <w:bookmarkEnd w:id="545"/>
    </w:p>
    <w:p w14:paraId="47EE5FA9" w14:textId="22844CB2" w:rsidR="00BD3901" w:rsidRDefault="00BD3901" w:rsidP="00EF4602">
      <w:pPr>
        <w:pStyle w:val="local1"/>
      </w:pPr>
      <w:r>
        <w:t xml:space="preserve">During the preceding school year, the district’s School Health Advisory Council (SHAC) held </w:t>
      </w:r>
      <w:r w:rsidR="00603BD8">
        <w:t>quarterly</w:t>
      </w:r>
      <w:r>
        <w:t xml:space="preserve"> meetings. Additional information regarding the district’s SHAC is available from the </w:t>
      </w:r>
      <w:r w:rsidR="00603BD8">
        <w:t>superintendent.</w:t>
      </w:r>
    </w:p>
    <w:p w14:paraId="1ED8ADC3" w14:textId="4A59A5B9" w:rsidR="00BD3901" w:rsidRDefault="00BD3901" w:rsidP="00EF4602">
      <w:pPr>
        <w:pStyle w:val="local1"/>
      </w:pPr>
      <w:r>
        <w:t>Notification of upcoming SHAC meetings will be posted at each campus administrative office at least 72 hours before the meeting. Notification of upcoming SHAC meetings, meeting minutes, and a recording of each meeting will be posted on the district website at</w:t>
      </w:r>
      <w:r w:rsidR="00603BD8">
        <w:t xml:space="preserve"> www.mmisd.us</w:t>
      </w:r>
      <w:r>
        <w:t xml:space="preserve"> </w:t>
      </w:r>
    </w:p>
    <w:p w14:paraId="798EE3BC" w14:textId="0CC26BF7" w:rsidR="00BD3901" w:rsidRDefault="00BD3901" w:rsidP="00EF4602">
      <w:pPr>
        <w:pStyle w:val="local1"/>
      </w:pPr>
      <w:r w:rsidRPr="005264D7">
        <w:t xml:space="preserve">[See </w:t>
      </w:r>
      <w:r w:rsidRPr="00DA72A3">
        <w:rPr>
          <w:b/>
          <w:bCs/>
        </w:rPr>
        <w:t>Consent to Human Sexuality Instruction</w:t>
      </w:r>
      <w:r>
        <w:t xml:space="preserve"> </w:t>
      </w:r>
      <w:r w:rsidRPr="005264D7">
        <w:t xml:space="preserve">on page </w:t>
      </w:r>
      <w:r>
        <w:fldChar w:fldCharType="begin"/>
      </w:r>
      <w:r>
        <w:instrText xml:space="preserve"> PAGEREF _Ref76718475 \h </w:instrText>
      </w:r>
      <w:r>
        <w:fldChar w:fldCharType="separate"/>
      </w:r>
      <w:r w:rsidR="00BE785E">
        <w:rPr>
          <w:noProof/>
        </w:rPr>
        <w:t>8</w:t>
      </w:r>
      <w:r>
        <w:fldChar w:fldCharType="end"/>
      </w:r>
      <w:r>
        <w:t xml:space="preserve">, </w:t>
      </w:r>
      <w:hyperlink w:anchor="_Instruction_on_Prevention" w:history="1">
        <w:r w:rsidRPr="00DD795D">
          <w:rPr>
            <w:b/>
            <w:bCs/>
          </w:rPr>
          <w:t>Consent to Instruction on Prevention of Child Abuse, Family Violence, Dating Violence, and Sex Trafficking</w:t>
        </w:r>
      </w:hyperlink>
      <w:r w:rsidRPr="005264D7">
        <w:t xml:space="preserve"> </w:t>
      </w:r>
      <w:r>
        <w:t xml:space="preserve">on page </w:t>
      </w:r>
      <w:r w:rsidR="003F7C30">
        <w:fldChar w:fldCharType="begin"/>
      </w:r>
      <w:r w:rsidR="003F7C30">
        <w:instrText xml:space="preserve"> PAGEREF _Ref101862770 \h </w:instrText>
      </w:r>
      <w:r w:rsidR="003F7C30">
        <w:fldChar w:fldCharType="separate"/>
      </w:r>
      <w:r w:rsidR="00BE785E">
        <w:rPr>
          <w:noProof/>
        </w:rPr>
        <w:t>9</w:t>
      </w:r>
      <w:r w:rsidR="003F7C30">
        <w:fldChar w:fldCharType="end"/>
      </w:r>
      <w:r>
        <w:t xml:space="preserve">, </w:t>
      </w:r>
      <w:r w:rsidRPr="005264D7">
        <w:t>and policies BDF and EHAA. for more information.]</w:t>
      </w:r>
    </w:p>
    <w:p w14:paraId="68E89094" w14:textId="77777777" w:rsidR="00BD3901" w:rsidRPr="00AD1586" w:rsidRDefault="00BD3901" w:rsidP="00EF4602">
      <w:pPr>
        <w:pStyle w:val="Heading4"/>
      </w:pPr>
      <w:bookmarkStart w:id="546" w:name="_Adoption_of_Human"/>
      <w:bookmarkEnd w:id="546"/>
      <w:r>
        <w:t xml:space="preserve">Student Wellness Policy/Wellness Plan </w:t>
      </w:r>
      <w:r w:rsidRPr="0080235B">
        <w:t>(All Grade Levels)</w:t>
      </w:r>
    </w:p>
    <w:p w14:paraId="3CFF6C83" w14:textId="77777777" w:rsidR="00BD3901" w:rsidRDefault="00BD3901" w:rsidP="00EF4602">
      <w:pPr>
        <w:pStyle w:val="local1"/>
      </w:pPr>
      <w:r>
        <w:t>To encourage healthy habits in our students, the district has developed a board-adopted wellness policy at FFA(LOCAL) and corresponding plans and procedures to implement it. For questions about the content or implementation of the district’s wellness policy and plan, please contact:</w:t>
      </w:r>
    </w:p>
    <w:p w14:paraId="6C3795A7" w14:textId="77777777" w:rsidR="00603BD8" w:rsidRDefault="00603BD8" w:rsidP="00603BD8">
      <w:pPr>
        <w:pStyle w:val="local1"/>
        <w:rPr>
          <w:i/>
          <w:iCs/>
        </w:rPr>
      </w:pPr>
      <w:bookmarkStart w:id="547" w:name="_Toc276129039"/>
      <w:bookmarkStart w:id="548" w:name="_Toc286392594"/>
      <w:bookmarkStart w:id="549" w:name="_Toc288554582"/>
      <w:bookmarkStart w:id="550" w:name="_Toc294173664"/>
      <w:bookmarkStart w:id="551" w:name="_Toc529794318"/>
      <w:bookmarkStart w:id="552" w:name="_Toc102982798"/>
      <w:r>
        <w:rPr>
          <w:i/>
          <w:iCs/>
        </w:rPr>
        <w:t>Wendy Sanders</w:t>
      </w:r>
    </w:p>
    <w:p w14:paraId="2B7513A4" w14:textId="77777777" w:rsidR="00603BD8" w:rsidRPr="000F0DFA" w:rsidRDefault="00603BD8" w:rsidP="00603BD8">
      <w:pPr>
        <w:pStyle w:val="local1"/>
        <w:rPr>
          <w:i/>
          <w:iCs/>
        </w:rPr>
      </w:pPr>
      <w:r w:rsidRPr="000F0DFA">
        <w:rPr>
          <w:i/>
          <w:iCs/>
        </w:rPr>
        <w:t>Superintendent</w:t>
      </w:r>
    </w:p>
    <w:p w14:paraId="457F4AAD" w14:textId="77777777" w:rsidR="00603BD8" w:rsidRPr="000F0DFA" w:rsidRDefault="00603BD8" w:rsidP="00603BD8">
      <w:pPr>
        <w:pStyle w:val="local1"/>
        <w:rPr>
          <w:i/>
          <w:iCs/>
        </w:rPr>
      </w:pPr>
      <w:r w:rsidRPr="000F0DFA">
        <w:rPr>
          <w:i/>
          <w:iCs/>
        </w:rPr>
        <w:t>295 E FM 1188 Stephenville, TX 76401</w:t>
      </w:r>
    </w:p>
    <w:p w14:paraId="3F60AF5B" w14:textId="77777777" w:rsidR="00603BD8" w:rsidRPr="00EA7207" w:rsidRDefault="00603BD8" w:rsidP="00603BD8">
      <w:pPr>
        <w:pStyle w:val="local1"/>
        <w:rPr>
          <w:i/>
          <w:iCs/>
        </w:rPr>
      </w:pPr>
      <w:r>
        <w:rPr>
          <w:i/>
          <w:iCs/>
        </w:rPr>
        <w:t>wsanders@mmisd.us</w:t>
      </w:r>
    </w:p>
    <w:p w14:paraId="7B340E19" w14:textId="77777777" w:rsidR="00603BD8" w:rsidRPr="00BB5852" w:rsidRDefault="00603BD8" w:rsidP="00603BD8">
      <w:pPr>
        <w:pStyle w:val="local1"/>
      </w:pPr>
      <w:r>
        <w:rPr>
          <w:i/>
          <w:iCs/>
        </w:rPr>
        <w:t>254-968-4921</w:t>
      </w:r>
    </w:p>
    <w:p w14:paraId="03AD1681" w14:textId="77777777" w:rsidR="00BD3901" w:rsidRPr="00AD1586" w:rsidRDefault="00BD3901" w:rsidP="00EF4602">
      <w:pPr>
        <w:pStyle w:val="Heading3"/>
      </w:pPr>
      <w:bookmarkStart w:id="553" w:name="_Toc276129041"/>
      <w:bookmarkStart w:id="554" w:name="_Toc286392596"/>
      <w:bookmarkStart w:id="555" w:name="_Toc288554584"/>
      <w:bookmarkStart w:id="556" w:name="_Toc294173666"/>
      <w:bookmarkStart w:id="557" w:name="_Toc529794321"/>
      <w:bookmarkStart w:id="558" w:name="_Toc102982799"/>
      <w:bookmarkEnd w:id="547"/>
      <w:bookmarkEnd w:id="548"/>
      <w:bookmarkEnd w:id="549"/>
      <w:bookmarkEnd w:id="550"/>
      <w:bookmarkEnd w:id="551"/>
      <w:bookmarkEnd w:id="552"/>
      <w:r w:rsidRPr="00DD4971">
        <w:t>Law Enforcement Agencies</w:t>
      </w:r>
      <w:bookmarkEnd w:id="553"/>
      <w:bookmarkEnd w:id="554"/>
      <w:bookmarkEnd w:id="555"/>
      <w:bookmarkEnd w:id="556"/>
      <w:r>
        <w:t xml:space="preserve"> </w:t>
      </w:r>
      <w:r w:rsidRPr="00685DDD">
        <w:t>(All Grade Levels)</w:t>
      </w:r>
      <w:bookmarkEnd w:id="557"/>
      <w:bookmarkEnd w:id="558"/>
    </w:p>
    <w:p w14:paraId="2244FC00" w14:textId="77777777" w:rsidR="00BD3901" w:rsidRPr="00AD1586" w:rsidRDefault="00BD3901" w:rsidP="00EF4602">
      <w:pPr>
        <w:pStyle w:val="Heading4"/>
      </w:pPr>
      <w:bookmarkStart w:id="559" w:name="_Toc276129042"/>
      <w:bookmarkStart w:id="560" w:name="_Toc286392597"/>
      <w:bookmarkStart w:id="561" w:name="_Toc288554585"/>
      <w:bookmarkStart w:id="562" w:name="_Toc294173667"/>
      <w:r w:rsidRPr="00DD4971">
        <w:t>Questioning of Students</w:t>
      </w:r>
      <w:bookmarkEnd w:id="559"/>
      <w:bookmarkEnd w:id="560"/>
      <w:bookmarkEnd w:id="561"/>
      <w:bookmarkEnd w:id="562"/>
    </w:p>
    <w:p w14:paraId="4B845B20" w14:textId="77777777" w:rsidR="00BD3901" w:rsidRPr="007C7A3F" w:rsidRDefault="00BD3901" w:rsidP="00EF4602">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2FA8AD46" w14:textId="77777777" w:rsidR="00BD3901" w:rsidRPr="005864D5" w:rsidRDefault="00BD3901" w:rsidP="00EF4602">
      <w:pPr>
        <w:pStyle w:val="ListBullet"/>
      </w:pPr>
      <w:r>
        <w:t>V</w:t>
      </w:r>
      <w:r w:rsidRPr="007C7A3F">
        <w:t>erify and record the identity of the officer or other authority and ask for an explanation of the need to question the student at school.</w:t>
      </w:r>
    </w:p>
    <w:p w14:paraId="750C1751" w14:textId="77777777" w:rsidR="00BD3901" w:rsidRPr="007C7A3F" w:rsidRDefault="00BD3901" w:rsidP="00EF4602">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6BE763CD" w14:textId="77777777" w:rsidR="00BD3901" w:rsidRPr="00AD1586" w:rsidRDefault="00BD3901" w:rsidP="00EF4602">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26ECA689" w14:textId="77777777" w:rsidR="00BD3901" w:rsidRPr="00AD1586" w:rsidRDefault="00BD3901" w:rsidP="00EF4602">
      <w:pPr>
        <w:pStyle w:val="Heading4"/>
      </w:pPr>
      <w:bookmarkStart w:id="563" w:name="_Toc276129043"/>
      <w:bookmarkStart w:id="564" w:name="_Toc286392598"/>
      <w:bookmarkStart w:id="565" w:name="_Toc288554586"/>
      <w:bookmarkStart w:id="566" w:name="_Toc294173668"/>
      <w:r w:rsidRPr="00DD4971">
        <w:t>Students Taken into Custody</w:t>
      </w:r>
      <w:bookmarkEnd w:id="563"/>
      <w:bookmarkEnd w:id="564"/>
      <w:bookmarkEnd w:id="565"/>
      <w:bookmarkEnd w:id="566"/>
    </w:p>
    <w:p w14:paraId="5FBDA15F" w14:textId="77777777" w:rsidR="00BD3901" w:rsidRDefault="00BD3901" w:rsidP="00EF4602">
      <w:pPr>
        <w:pStyle w:val="local1"/>
      </w:pPr>
      <w:r w:rsidRPr="007C7A3F">
        <w:t>State law requires the district to permit a student to be taken into legal custody:</w:t>
      </w:r>
    </w:p>
    <w:p w14:paraId="08E49DEB" w14:textId="77777777" w:rsidR="00BD3901" w:rsidRDefault="00BD3901" w:rsidP="00EF4602">
      <w:pPr>
        <w:pStyle w:val="ListBullet"/>
      </w:pPr>
      <w:r w:rsidRPr="00883593">
        <w:t xml:space="preserve">To comply with an </w:t>
      </w:r>
      <w:r w:rsidRPr="007C7A3F">
        <w:t>order of the juvenile court.</w:t>
      </w:r>
    </w:p>
    <w:p w14:paraId="458B0322" w14:textId="77777777" w:rsidR="00BD3901" w:rsidRPr="00883593" w:rsidRDefault="00BD3901" w:rsidP="00EF4602">
      <w:pPr>
        <w:pStyle w:val="ListBullet"/>
      </w:pPr>
      <w:r w:rsidRPr="00883593">
        <w:t>To comply with the laws of arrest.</w:t>
      </w:r>
    </w:p>
    <w:p w14:paraId="01040320" w14:textId="77777777" w:rsidR="00BD3901" w:rsidRDefault="00BD3901" w:rsidP="00EF4602">
      <w:pPr>
        <w:pStyle w:val="ListBullet"/>
      </w:pPr>
      <w:r w:rsidRPr="00883593">
        <w:t>By a law enforcement officer if there is probable cause to believe the student has engaged in delinquent conduct or conduct in need of supervision.</w:t>
      </w:r>
    </w:p>
    <w:p w14:paraId="11F898F3" w14:textId="77777777" w:rsidR="00BD3901" w:rsidRDefault="00BD3901" w:rsidP="00EF4602">
      <w:pPr>
        <w:pStyle w:val="ListBullet"/>
      </w:pPr>
      <w:r>
        <w:t>By a law enforcement officer to obtain fingerprints or photographs for comparison in an investigation.</w:t>
      </w:r>
    </w:p>
    <w:p w14:paraId="09107035" w14:textId="77777777" w:rsidR="00BD3901" w:rsidRDefault="00BD3901" w:rsidP="00EF4602">
      <w:pPr>
        <w:pStyle w:val="ListBullet"/>
      </w:pPr>
      <w:r>
        <w:t>By a law enforcement officer to obtain fingerprints or photographs to establish a student’s identity where the child may have engaged in conduct indicating a need for supervision, such as running away.</w:t>
      </w:r>
    </w:p>
    <w:p w14:paraId="56AD5CA2" w14:textId="77777777" w:rsidR="00BD3901" w:rsidRPr="00883593" w:rsidRDefault="00BD3901" w:rsidP="00EF4602">
      <w:pPr>
        <w:pStyle w:val="ListBullet"/>
      </w:pPr>
      <w:r w:rsidRPr="00883593">
        <w:t>By a probation officer if there is probable cause to believe the student has violated a condition of probation imposed by the juvenile court.</w:t>
      </w:r>
    </w:p>
    <w:p w14:paraId="53C79DF6" w14:textId="77777777" w:rsidR="00BD3901" w:rsidRDefault="00BD3901" w:rsidP="00EF4602">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2C03C621" w14:textId="77777777" w:rsidR="00BD3901" w:rsidRDefault="00BD3901" w:rsidP="00EF4602">
      <w:pPr>
        <w:pStyle w:val="ListBullet"/>
      </w:pPr>
      <w:r w:rsidRPr="00883593">
        <w:t xml:space="preserve">To comply with a properly issued directive </w:t>
      </w:r>
      <w:r>
        <w:t xml:space="preserve">from a juvenile court </w:t>
      </w:r>
      <w:r w:rsidRPr="00883593">
        <w:t>to take a student into cu</w:t>
      </w:r>
      <w:r w:rsidRPr="007C7A3F">
        <w:t>stody.</w:t>
      </w:r>
    </w:p>
    <w:p w14:paraId="27D498B6" w14:textId="77777777" w:rsidR="00BD3901" w:rsidRPr="00AD1586" w:rsidRDefault="00BD3901" w:rsidP="00EF4602">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21F344DA" w14:textId="77777777" w:rsidR="00BD3901" w:rsidRPr="00AD1586" w:rsidRDefault="00BD3901" w:rsidP="00EF4602">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0CA524A8" w14:textId="77777777" w:rsidR="00BD3901" w:rsidRPr="00AD1586" w:rsidRDefault="00BD3901" w:rsidP="00EF4602">
      <w:pPr>
        <w:pStyle w:val="Heading4"/>
      </w:pPr>
      <w:bookmarkStart w:id="567" w:name="_Toc276129044"/>
      <w:bookmarkStart w:id="568" w:name="_Toc286392599"/>
      <w:bookmarkStart w:id="569" w:name="_Toc288554587"/>
      <w:bookmarkStart w:id="570" w:name="_Toc294173669"/>
      <w:r w:rsidRPr="00631226">
        <w:t>Notification of Law Violations</w:t>
      </w:r>
      <w:bookmarkEnd w:id="567"/>
      <w:bookmarkEnd w:id="568"/>
      <w:bookmarkEnd w:id="569"/>
      <w:bookmarkEnd w:id="570"/>
    </w:p>
    <w:p w14:paraId="367C031E" w14:textId="77777777" w:rsidR="00BD3901" w:rsidRDefault="00BD3901" w:rsidP="00EF4602">
      <w:pPr>
        <w:pStyle w:val="local1"/>
      </w:pPr>
      <w:r w:rsidRPr="009668F2">
        <w:t>The district is required by state law to notify:</w:t>
      </w:r>
    </w:p>
    <w:p w14:paraId="4E9077AE" w14:textId="77777777" w:rsidR="00BD3901" w:rsidRPr="00D244D8" w:rsidRDefault="00BD3901" w:rsidP="00D244D8">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174C29A0" w14:textId="77777777" w:rsidR="00BD3901" w:rsidRPr="00D244D8" w:rsidRDefault="00BD3901" w:rsidP="00D244D8">
      <w:pPr>
        <w:pStyle w:val="ListBullet"/>
      </w:pPr>
      <w:r w:rsidRPr="00883593">
        <w:t>All instructional and support personnel who have regular contact with a stud</w:t>
      </w:r>
      <w:r w:rsidRPr="009668F2">
        <w:t xml:space="preserve">ent </w:t>
      </w:r>
      <w:r>
        <w:t>who</w:t>
      </w:r>
      <w:r w:rsidRPr="009668F2">
        <w:t xml:space="preserve"> has been convicted, received deferred prosecution, received deferred adjudication, or was adjudicated for delinquent conduct for any felony offense or certain misdemeanors</w:t>
      </w:r>
      <w:r>
        <w:t xml:space="preserve"> that occur in school, on school property, or at a school-sponsored or school-related activity on or off school property</w:t>
      </w:r>
      <w:r w:rsidRPr="009668F2">
        <w:t>.</w:t>
      </w:r>
      <w:r>
        <w:t xml:space="preserve"> These personnel will also be notified if the principal has reasonable grounds to believe the student has engaged in certain conduct.</w:t>
      </w:r>
    </w:p>
    <w:p w14:paraId="5FE5A9AD" w14:textId="77777777" w:rsidR="00BD3901" w:rsidRPr="00D244D8" w:rsidRDefault="00BD3901" w:rsidP="00D244D8">
      <w:pPr>
        <w:pStyle w:val="ListBullet"/>
      </w:pPr>
      <w:r>
        <w:t>All appropriate district personnel regarding a student who is required to register as a sex offender.</w:t>
      </w:r>
    </w:p>
    <w:p w14:paraId="08AB47CA" w14:textId="77777777" w:rsidR="00BD3901" w:rsidRPr="00AD1586" w:rsidRDefault="00BD3901" w:rsidP="00EF4602">
      <w:pPr>
        <w:pStyle w:val="local1"/>
      </w:pPr>
      <w:r w:rsidRPr="009668F2">
        <w:t>[</w:t>
      </w:r>
      <w:r>
        <w:t>S</w:t>
      </w:r>
      <w:r w:rsidRPr="009668F2">
        <w:t xml:space="preserve">ee </w:t>
      </w:r>
      <w:r>
        <w:t>policy GRAA</w:t>
      </w:r>
      <w:r w:rsidRPr="009668F2">
        <w:t>(LEGAL)</w:t>
      </w:r>
      <w:r>
        <w:t xml:space="preserve"> for more information</w:t>
      </w:r>
      <w:r w:rsidRPr="009668F2">
        <w:t>.]</w:t>
      </w:r>
    </w:p>
    <w:p w14:paraId="2DEDC01D" w14:textId="77777777" w:rsidR="00BD3901" w:rsidRPr="00AD1586" w:rsidRDefault="00BD3901" w:rsidP="00EF4602">
      <w:pPr>
        <w:pStyle w:val="Heading3"/>
      </w:pPr>
      <w:bookmarkStart w:id="571" w:name="_Ref381287460"/>
      <w:bookmarkStart w:id="572" w:name="_Ref508001911"/>
      <w:bookmarkStart w:id="573" w:name="_Toc529794322"/>
      <w:bookmarkStart w:id="574" w:name="_Toc102982800"/>
      <w:bookmarkStart w:id="575" w:name="_Hlk34745650"/>
      <w:r w:rsidRPr="00DD4971">
        <w:t>Leaving Campus</w:t>
      </w:r>
      <w:bookmarkEnd w:id="571"/>
      <w:r>
        <w:t xml:space="preserve"> </w:t>
      </w:r>
      <w:r w:rsidRPr="00FB67B6">
        <w:t>(All Grade Levels)</w:t>
      </w:r>
      <w:bookmarkEnd w:id="572"/>
      <w:bookmarkEnd w:id="573"/>
      <w:bookmarkEnd w:id="574"/>
    </w:p>
    <w:p w14:paraId="52801213" w14:textId="6BF1A34F" w:rsidR="00BD3901" w:rsidRPr="00AD1586" w:rsidRDefault="00BD3901" w:rsidP="00EF4602">
      <w:pPr>
        <w:pStyle w:val="local1"/>
      </w:pPr>
      <w:r>
        <w:t>Remember that student attendance is crucial. Appointments should be scheduled outside of school hours if possible. Except for</w:t>
      </w:r>
      <w:r w:rsidRPr="00EE0E3C">
        <w:t xml:space="preserve"> extenuating circumstances</w:t>
      </w:r>
      <w:r>
        <w:t>, students will not regularly be released before the end of the school day.</w:t>
      </w:r>
    </w:p>
    <w:p w14:paraId="164244C3" w14:textId="77777777" w:rsidR="00BD3901" w:rsidRPr="005864D5" w:rsidRDefault="00BD3901" w:rsidP="00EF4602">
      <w:pPr>
        <w:pStyle w:val="local1"/>
      </w:pPr>
      <w:r>
        <w:t xml:space="preserve">State rules require parental consent before any student leaves campus for any part of the school day. </w:t>
      </w:r>
    </w:p>
    <w:p w14:paraId="0754A8DC" w14:textId="77777777" w:rsidR="00BD3901" w:rsidRDefault="00BD3901" w:rsidP="00EF4602">
      <w:pPr>
        <w:pStyle w:val="local1"/>
      </w:pPr>
      <w: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55DEC65A" w14:textId="30130284" w:rsidR="00BD3901" w:rsidRPr="005864D5" w:rsidRDefault="00BD3901" w:rsidP="00EF4602">
      <w:pPr>
        <w:pStyle w:val="local1"/>
      </w:pPr>
      <w:r>
        <w:t>The same process applies to students in high school if a parent picks the student up from campus.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return if the student returns the same day.</w:t>
      </w:r>
    </w:p>
    <w:p w14:paraId="5E6C6101" w14:textId="77777777" w:rsidR="00BD3901" w:rsidRDefault="00BD3901" w:rsidP="00EF4602">
      <w:pPr>
        <w:pStyle w:val="local1"/>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7ED25C4B" w14:textId="77777777" w:rsidR="00BD3901" w:rsidRDefault="00BD3901" w:rsidP="00EF4602">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672BAFE4" w14:textId="77777777" w:rsidR="00BD3901" w:rsidRPr="00AD1586" w:rsidRDefault="00BD3901" w:rsidP="00EF4602">
      <w:pPr>
        <w:pStyle w:val="local1"/>
      </w:pPr>
      <w:r>
        <w:t>If a student is 18 years of age or is an emancipated minor, the student may sign him- or herself out of school. Documentation regarding the reason for the absence will be required.</w:t>
      </w:r>
    </w:p>
    <w:bookmarkEnd w:id="575"/>
    <w:p w14:paraId="0E1BBE2E" w14:textId="77777777" w:rsidR="00BD3901" w:rsidRPr="00AD1586" w:rsidRDefault="00BD3901" w:rsidP="00EF4602">
      <w:pPr>
        <w:pStyle w:val="Heading4"/>
      </w:pPr>
      <w:r>
        <w:t>At Any Other Time during the School Day</w:t>
      </w:r>
    </w:p>
    <w:p w14:paraId="595B9485" w14:textId="77777777" w:rsidR="00BD3901" w:rsidRDefault="00BD3901" w:rsidP="00EF4602">
      <w:pPr>
        <w:pStyle w:val="local1"/>
      </w:pPr>
      <w:r>
        <w:t>Students are not authorized to leave campus during regular school hours for any other reason, except with the permission of the principal.</w:t>
      </w:r>
    </w:p>
    <w:p w14:paraId="295D99CB" w14:textId="77777777" w:rsidR="00BD3901" w:rsidRPr="00AD1586" w:rsidRDefault="00BD3901" w:rsidP="00EF4602">
      <w:pPr>
        <w:pStyle w:val="local1"/>
      </w:pPr>
      <w:r>
        <w:t>Students who leave campus in violation of these rules will be subject to disciplinary action in accordance with the Student Code of Conduct.</w:t>
      </w:r>
    </w:p>
    <w:p w14:paraId="06E1D4AB" w14:textId="77777777" w:rsidR="00BD3901" w:rsidRPr="00AD1586" w:rsidRDefault="00BD3901" w:rsidP="00EF4602">
      <w:pPr>
        <w:pStyle w:val="Heading3"/>
      </w:pPr>
      <w:bookmarkStart w:id="576" w:name="_Toc529794323"/>
      <w:bookmarkStart w:id="577" w:name="_Toc102982801"/>
      <w:r>
        <w:t xml:space="preserve">Lost and Found </w:t>
      </w:r>
      <w:r w:rsidRPr="00FB67B6">
        <w:t>(All Grade Levels)</w:t>
      </w:r>
      <w:bookmarkEnd w:id="576"/>
      <w:bookmarkEnd w:id="577"/>
    </w:p>
    <w:p w14:paraId="20A86862" w14:textId="77777777" w:rsidR="00BD3901" w:rsidRPr="00AD1586" w:rsidRDefault="00BD3901" w:rsidP="00EF4602">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77B93D48" w14:textId="77777777" w:rsidR="00BD3901" w:rsidRPr="00AD1586" w:rsidRDefault="00BD3901" w:rsidP="00EF4602">
      <w:pPr>
        <w:pStyle w:val="Heading3"/>
      </w:pPr>
      <w:bookmarkStart w:id="578" w:name="_Ref250389976"/>
      <w:bookmarkStart w:id="579" w:name="_Toc276129045"/>
      <w:bookmarkStart w:id="580" w:name="_Toc286392600"/>
      <w:bookmarkStart w:id="581" w:name="_Toc288554589"/>
      <w:bookmarkStart w:id="582" w:name="_Toc294173671"/>
      <w:bookmarkStart w:id="583" w:name="_Toc529794324"/>
      <w:bookmarkStart w:id="584" w:name="_Toc102982802"/>
      <w:r w:rsidRPr="009B7174">
        <w:t>Makeup Work</w:t>
      </w:r>
      <w:bookmarkEnd w:id="578"/>
      <w:bookmarkEnd w:id="579"/>
      <w:bookmarkEnd w:id="580"/>
      <w:bookmarkEnd w:id="581"/>
      <w:bookmarkEnd w:id="582"/>
      <w:bookmarkEnd w:id="583"/>
      <w:bookmarkEnd w:id="584"/>
    </w:p>
    <w:p w14:paraId="1870F084" w14:textId="77777777" w:rsidR="00BD3901" w:rsidRPr="00AD1586" w:rsidRDefault="00BD3901" w:rsidP="00EF4602">
      <w:pPr>
        <w:pStyle w:val="Heading4"/>
      </w:pPr>
      <w:bookmarkStart w:id="585" w:name="_Toc276129046"/>
      <w:bookmarkStart w:id="586" w:name="_Toc286392601"/>
      <w:bookmarkStart w:id="587" w:name="_Toc288554590"/>
      <w:bookmarkStart w:id="588" w:name="_Toc294173672"/>
      <w:bookmarkStart w:id="589" w:name="_Ref318891379"/>
      <w:bookmarkStart w:id="590" w:name="_Ref476118244"/>
      <w:r w:rsidRPr="009B7174">
        <w:t>Makeup Work Because of Absence</w:t>
      </w:r>
      <w:bookmarkEnd w:id="585"/>
      <w:bookmarkEnd w:id="586"/>
      <w:bookmarkEnd w:id="587"/>
      <w:bookmarkEnd w:id="588"/>
      <w:bookmarkEnd w:id="589"/>
      <w:r>
        <w:t xml:space="preserve"> </w:t>
      </w:r>
      <w:r w:rsidRPr="00FB67B6">
        <w:t>(All Grade Levels)</w:t>
      </w:r>
      <w:bookmarkEnd w:id="590"/>
    </w:p>
    <w:p w14:paraId="3FC7A715" w14:textId="77777777" w:rsidR="00BD3901" w:rsidRPr="005864D5" w:rsidRDefault="00BD3901" w:rsidP="00EF4602">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6961B422" w14:textId="77777777" w:rsidR="00BD3901" w:rsidRPr="005864D5" w:rsidRDefault="00BD3901" w:rsidP="00EF4602">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64485E95" w14:textId="42E17F2C" w:rsidR="00BD3901" w:rsidRPr="005864D5" w:rsidRDefault="00BD3901" w:rsidP="00EF4602">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With limited exceptions, all absences count for the 90 percent threshold set in state law regarding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BE785E">
        <w:rPr>
          <w:noProof/>
        </w:rPr>
        <w:t>30</w:t>
      </w:r>
      <w:r>
        <w:fldChar w:fldCharType="end"/>
      </w:r>
      <w:r w:rsidRPr="00DB2B04">
        <w:t>.]</w:t>
      </w:r>
      <w:r w:rsidRPr="00FB67B6">
        <w:t xml:space="preserve"> </w:t>
      </w:r>
    </w:p>
    <w:p w14:paraId="476158FD" w14:textId="77777777" w:rsidR="00BD3901" w:rsidRPr="00AD1586" w:rsidRDefault="00BD3901" w:rsidP="00EF4602">
      <w:pPr>
        <w:pStyle w:val="local1"/>
      </w:pPr>
      <w:r>
        <w:t>A student involved in an extracurricular activity must notify his or her teachers ahead of time about any absences.</w:t>
      </w:r>
    </w:p>
    <w:p w14:paraId="7C9FBA19" w14:textId="77777777" w:rsidR="00BD3901" w:rsidRPr="00AD1586" w:rsidRDefault="00BD3901" w:rsidP="00EF4602">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737CAE60" w14:textId="77777777" w:rsidR="00BD3901" w:rsidRPr="00AD1586" w:rsidRDefault="00BD3901" w:rsidP="00EF4602">
      <w:pPr>
        <w:pStyle w:val="Heading4"/>
      </w:pPr>
      <w:bookmarkStart w:id="591" w:name="_Ref250389450"/>
      <w:bookmarkStart w:id="592" w:name="_Ref250389529"/>
      <w:bookmarkStart w:id="593" w:name="_Toc276129048"/>
      <w:bookmarkStart w:id="594" w:name="_Toc286392603"/>
      <w:bookmarkStart w:id="595" w:name="_Toc288554592"/>
      <w:bookmarkStart w:id="596" w:name="_Toc294173674"/>
      <w:bookmarkStart w:id="597" w:name="_Ref476118000"/>
      <w:r w:rsidRPr="00D26B4D">
        <w:t>In-</w:t>
      </w:r>
      <w:r>
        <w:t>S</w:t>
      </w:r>
      <w:r w:rsidRPr="00D26B4D">
        <w:t xml:space="preserve">chool Suspension (ISS) </w:t>
      </w:r>
      <w:r>
        <w:t xml:space="preserve">and Out-of-School Suspension (OSS) </w:t>
      </w:r>
      <w:r w:rsidRPr="00D26B4D">
        <w:t>Makeup Work</w:t>
      </w:r>
      <w:bookmarkEnd w:id="591"/>
      <w:bookmarkEnd w:id="592"/>
      <w:bookmarkEnd w:id="593"/>
      <w:bookmarkEnd w:id="594"/>
      <w:bookmarkEnd w:id="595"/>
      <w:bookmarkEnd w:id="596"/>
      <w:r>
        <w:t xml:space="preserve"> </w:t>
      </w:r>
      <w:r w:rsidRPr="00CF003E">
        <w:t>(All Grade Levels)</w:t>
      </w:r>
      <w:bookmarkEnd w:id="597"/>
    </w:p>
    <w:p w14:paraId="113A9842" w14:textId="77777777" w:rsidR="00BD3901" w:rsidRPr="00AD1586" w:rsidRDefault="00BD3901" w:rsidP="00EF4602">
      <w:pPr>
        <w:pStyle w:val="Heading5"/>
      </w:pPr>
      <w:r>
        <w:t>Alternative Means to Receive Coursework</w:t>
      </w:r>
    </w:p>
    <w:p w14:paraId="0FEFC75D" w14:textId="77777777" w:rsidR="00BD3901" w:rsidRPr="00AD1586" w:rsidRDefault="00BD3901" w:rsidP="00EF4602">
      <w:pPr>
        <w:pStyle w:val="local1"/>
      </w:pPr>
      <w:r>
        <w:t xml:space="preserve">While a student is in ISS or OSS, the district will provide the student with all course work for the student’s foundation curriculum classes that the student misses as a result of the suspension. </w:t>
      </w:r>
    </w:p>
    <w:p w14:paraId="7CBFF4C7" w14:textId="77777777" w:rsidR="00BD3901" w:rsidRPr="00AD1586" w:rsidRDefault="00BD3901" w:rsidP="00EF4602">
      <w:pPr>
        <w:pStyle w:val="Heading5"/>
      </w:pPr>
      <w:r>
        <w:t>Opportunity to Complete Courses</w:t>
      </w:r>
    </w:p>
    <w:p w14:paraId="6B1E66C2" w14:textId="77777777" w:rsidR="00BD3901" w:rsidRPr="00AD1586" w:rsidRDefault="00BD3901" w:rsidP="00EF4602">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r>
        <w:t xml:space="preserve"> for more information</w:t>
      </w:r>
      <w:r w:rsidRPr="00D26B4D">
        <w:t>.]</w:t>
      </w:r>
      <w:r>
        <w:t xml:space="preserve"> </w:t>
      </w:r>
    </w:p>
    <w:p w14:paraId="0859130C" w14:textId="77777777" w:rsidR="00BD3901" w:rsidRPr="00AD1586" w:rsidRDefault="00BD3901" w:rsidP="00EF4602">
      <w:pPr>
        <w:pStyle w:val="Heading3"/>
      </w:pPr>
      <w:bookmarkStart w:id="598" w:name="_Nondiscrimination_Statement_(All"/>
      <w:bookmarkStart w:id="599" w:name="_Toc276129051"/>
      <w:bookmarkStart w:id="600" w:name="_Toc286392606"/>
      <w:bookmarkStart w:id="601" w:name="_Toc288554595"/>
      <w:bookmarkStart w:id="602" w:name="_Toc294173677"/>
      <w:bookmarkStart w:id="603" w:name="_Ref507770423"/>
      <w:bookmarkStart w:id="604" w:name="_Toc529794326"/>
      <w:bookmarkStart w:id="605" w:name="_Toc102982803"/>
      <w:bookmarkEnd w:id="598"/>
      <w:r w:rsidRPr="00DD4971">
        <w:t>Nondiscrimination Statement</w:t>
      </w:r>
      <w:bookmarkEnd w:id="599"/>
      <w:bookmarkEnd w:id="600"/>
      <w:bookmarkEnd w:id="601"/>
      <w:bookmarkEnd w:id="602"/>
      <w:r>
        <w:t xml:space="preserve"> </w:t>
      </w:r>
      <w:r w:rsidRPr="007E0DDE">
        <w:t>(All Grade Levels)</w:t>
      </w:r>
      <w:bookmarkEnd w:id="603"/>
      <w:bookmarkEnd w:id="604"/>
      <w:bookmarkEnd w:id="605"/>
    </w:p>
    <w:p w14:paraId="5C3C5C7E" w14:textId="77777777" w:rsidR="00BD3901" w:rsidRDefault="00BD3901" w:rsidP="00EF4602">
      <w:pPr>
        <w:pStyle w:val="local1"/>
      </w:pPr>
      <w:bookmarkStart w:id="606" w:name="_Hlk75367012"/>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xml:space="preserve">, </w:t>
      </w:r>
      <w:r>
        <w:t xml:space="preserve">age, </w:t>
      </w:r>
      <w:r w:rsidRPr="000B5552">
        <w:t>disability</w:t>
      </w:r>
      <w:r>
        <w:t>,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12B54344" w14:textId="77777777" w:rsidR="00BD3901" w:rsidRDefault="00BD3901" w:rsidP="00EF4602">
      <w:pPr>
        <w:pStyle w:val="local1"/>
      </w:pPr>
      <w:bookmarkStart w:id="607" w:name="_Hlk41913140"/>
      <w:r>
        <w:t>In accordance with Title IX, the district does not and is required not to discriminate on the basis of sex in its educational programs or activities. T</w:t>
      </w:r>
      <w:r w:rsidRPr="007E2C07">
        <w:t xml:space="preserve">he requirement not to discriminate </w:t>
      </w:r>
      <w:r w:rsidRPr="00235CB2">
        <w:t>extends employment</w:t>
      </w:r>
      <w:bookmarkEnd w:id="606"/>
      <w:r w:rsidRPr="00235CB2">
        <w:t>.</w:t>
      </w:r>
      <w:r>
        <w:t xml:space="preserve">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bookmarkEnd w:id="607"/>
    </w:p>
    <w:p w14:paraId="4EE233FC" w14:textId="77777777" w:rsidR="00BD3901" w:rsidRPr="00D244D8" w:rsidRDefault="00BD3901" w:rsidP="00D244D8">
      <w:pPr>
        <w:pStyle w:val="local1"/>
      </w:pPr>
      <w:bookmarkStart w:id="608" w:name="_Hlk41913292"/>
      <w:r>
        <w:t>Other federal laws that prohibit discrimination include Title VI, Section 504, the Age Discrimination Act, the Boy Scouts Act, and Title II.</w:t>
      </w:r>
      <w:bookmarkEnd w:id="608"/>
      <w:r w:rsidRPr="00D27290">
        <w:t xml:space="preserve"> </w:t>
      </w:r>
    </w:p>
    <w:p w14:paraId="56F131CC" w14:textId="77777777" w:rsidR="00BD3901" w:rsidRDefault="00BD3901" w:rsidP="00EF4602">
      <w:pPr>
        <w:pStyle w:val="local1"/>
      </w:pPr>
      <w:bookmarkStart w:id="609" w:name="_Hlk41913425"/>
      <w:bookmarkStart w:id="610" w:name="_Hlk70686733"/>
      <w:r>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stalking, or gender-based harassment:</w:t>
      </w:r>
    </w:p>
    <w:p w14:paraId="170DBF55" w14:textId="77777777" w:rsidR="00603BD8" w:rsidRDefault="00603BD8" w:rsidP="00603BD8">
      <w:pPr>
        <w:pStyle w:val="local1"/>
        <w:rPr>
          <w:i/>
          <w:iCs/>
        </w:rPr>
      </w:pPr>
      <w:r>
        <w:rPr>
          <w:i/>
          <w:iCs/>
        </w:rPr>
        <w:t>Wendy Sanders</w:t>
      </w:r>
    </w:p>
    <w:p w14:paraId="0571E93D" w14:textId="77777777" w:rsidR="00603BD8" w:rsidRPr="000F0DFA" w:rsidRDefault="00603BD8" w:rsidP="00603BD8">
      <w:pPr>
        <w:pStyle w:val="local1"/>
        <w:rPr>
          <w:i/>
          <w:iCs/>
        </w:rPr>
      </w:pPr>
      <w:r w:rsidRPr="000F0DFA">
        <w:rPr>
          <w:i/>
          <w:iCs/>
        </w:rPr>
        <w:t>Superintendent</w:t>
      </w:r>
    </w:p>
    <w:p w14:paraId="7E0D75F7" w14:textId="77777777" w:rsidR="00603BD8" w:rsidRPr="000F0DFA" w:rsidRDefault="00603BD8" w:rsidP="00603BD8">
      <w:pPr>
        <w:pStyle w:val="local1"/>
        <w:rPr>
          <w:i/>
          <w:iCs/>
        </w:rPr>
      </w:pPr>
      <w:r w:rsidRPr="000F0DFA">
        <w:rPr>
          <w:i/>
          <w:iCs/>
        </w:rPr>
        <w:t>295 E FM 1188 Stephenville, TX 76401</w:t>
      </w:r>
    </w:p>
    <w:p w14:paraId="65737665" w14:textId="77777777" w:rsidR="00603BD8" w:rsidRPr="00EA7207" w:rsidRDefault="00603BD8" w:rsidP="00603BD8">
      <w:pPr>
        <w:pStyle w:val="local1"/>
        <w:rPr>
          <w:i/>
          <w:iCs/>
        </w:rPr>
      </w:pPr>
      <w:r>
        <w:rPr>
          <w:i/>
          <w:iCs/>
        </w:rPr>
        <w:t>wsanders@mmisd.us</w:t>
      </w:r>
    </w:p>
    <w:p w14:paraId="1991EFAA" w14:textId="77777777" w:rsidR="00603BD8" w:rsidRPr="00BB5852" w:rsidRDefault="00603BD8" w:rsidP="00603BD8">
      <w:pPr>
        <w:pStyle w:val="local1"/>
      </w:pPr>
      <w:r>
        <w:rPr>
          <w:i/>
          <w:iCs/>
        </w:rPr>
        <w:t>254-968-4921</w:t>
      </w:r>
    </w:p>
    <w:p w14:paraId="71E1618F" w14:textId="77777777" w:rsidR="00BD3901" w:rsidRPr="000B5552" w:rsidRDefault="00BD3901" w:rsidP="00EF4602">
      <w:pPr>
        <w:pStyle w:val="local1"/>
      </w:pP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FFH(LOCAL).</w:t>
      </w:r>
      <w:bookmarkEnd w:id="609"/>
    </w:p>
    <w:bookmarkEnd w:id="610"/>
    <w:p w14:paraId="6E689FC3" w14:textId="77777777" w:rsidR="00BD3901" w:rsidRDefault="00BD3901" w:rsidP="0005637B">
      <w:pPr>
        <w:pStyle w:val="local1"/>
      </w:pPr>
      <w:r w:rsidRPr="000B5552">
        <w:t xml:space="preserve">The following district </w:t>
      </w:r>
      <w:r>
        <w:t>representatives h</w:t>
      </w:r>
      <w:r w:rsidRPr="000B5552">
        <w:t xml:space="preserve">ave been designated to </w:t>
      </w:r>
      <w:r>
        <w:t>address concerns or inquiries about other kinds of discrimination:</w:t>
      </w:r>
    </w:p>
    <w:p w14:paraId="3EC5DC93" w14:textId="77777777" w:rsidR="00BD3901" w:rsidRDefault="00BD3901" w:rsidP="00EF4602">
      <w:pPr>
        <w:pStyle w:val="ListBullet"/>
      </w:pPr>
      <w:bookmarkStart w:id="611" w:name="_Hlk41913563"/>
      <w:r>
        <w:t>F</w:t>
      </w:r>
      <w:r w:rsidRPr="007E0DDE">
        <w:t>or concerns regarding discrimination on the basis of disability</w:t>
      </w:r>
      <w:r>
        <w:t xml:space="preserve">, see </w:t>
      </w:r>
      <w:bookmarkEnd w:id="611"/>
      <w:r>
        <w:t>the</w:t>
      </w:r>
      <w:r w:rsidRPr="007E0DDE">
        <w:t xml:space="preserve"> ADA/Section 504 Coordinator: </w:t>
      </w:r>
    </w:p>
    <w:p w14:paraId="0EA4009D" w14:textId="77777777" w:rsidR="00603BD8" w:rsidRPr="00603BD8" w:rsidRDefault="00603BD8" w:rsidP="00603BD8">
      <w:pPr>
        <w:pStyle w:val="ListBullet"/>
        <w:rPr>
          <w:i/>
          <w:iCs/>
        </w:rPr>
      </w:pPr>
      <w:r w:rsidRPr="00603BD8">
        <w:rPr>
          <w:i/>
          <w:iCs/>
        </w:rPr>
        <w:t>Wendy Sanders</w:t>
      </w:r>
    </w:p>
    <w:p w14:paraId="44B82ED2" w14:textId="77777777" w:rsidR="00603BD8" w:rsidRPr="00603BD8" w:rsidRDefault="00603BD8" w:rsidP="00603BD8">
      <w:pPr>
        <w:pStyle w:val="ListBullet"/>
        <w:rPr>
          <w:i/>
          <w:iCs/>
        </w:rPr>
      </w:pPr>
      <w:r w:rsidRPr="00603BD8">
        <w:rPr>
          <w:i/>
          <w:iCs/>
        </w:rPr>
        <w:t>Superintendent</w:t>
      </w:r>
    </w:p>
    <w:p w14:paraId="68E9196F" w14:textId="77777777" w:rsidR="00603BD8" w:rsidRPr="00603BD8" w:rsidRDefault="00603BD8" w:rsidP="00603BD8">
      <w:pPr>
        <w:pStyle w:val="ListBullet"/>
        <w:rPr>
          <w:i/>
          <w:iCs/>
        </w:rPr>
      </w:pPr>
      <w:r w:rsidRPr="00603BD8">
        <w:rPr>
          <w:i/>
          <w:iCs/>
        </w:rPr>
        <w:t>295 E FM 1188 Stephenville, TX 76401</w:t>
      </w:r>
    </w:p>
    <w:p w14:paraId="5181ADC9" w14:textId="77777777" w:rsidR="00603BD8" w:rsidRPr="00603BD8" w:rsidRDefault="00603BD8" w:rsidP="00603BD8">
      <w:pPr>
        <w:pStyle w:val="ListBullet"/>
        <w:rPr>
          <w:i/>
          <w:iCs/>
        </w:rPr>
      </w:pPr>
      <w:r w:rsidRPr="00603BD8">
        <w:rPr>
          <w:i/>
          <w:iCs/>
        </w:rPr>
        <w:t>wsanders@mmisd.us</w:t>
      </w:r>
    </w:p>
    <w:p w14:paraId="76F4D886" w14:textId="77777777" w:rsidR="00603BD8" w:rsidRPr="00BB5852" w:rsidRDefault="00603BD8" w:rsidP="00603BD8">
      <w:pPr>
        <w:pStyle w:val="ListBullet"/>
      </w:pPr>
      <w:r w:rsidRPr="00603BD8">
        <w:rPr>
          <w:i/>
          <w:iCs/>
        </w:rPr>
        <w:t>254-968-4921</w:t>
      </w:r>
    </w:p>
    <w:p w14:paraId="3A03AE5C" w14:textId="77777777" w:rsidR="00BD3901" w:rsidRPr="00C43ED2" w:rsidRDefault="00BD3901" w:rsidP="00EF4602">
      <w:pPr>
        <w:pStyle w:val="ListBullet"/>
      </w:pPr>
      <w:r>
        <w:t>For a</w:t>
      </w:r>
      <w:r w:rsidRPr="007E0DDE">
        <w:t>ll other concerns regarding discrimination</w:t>
      </w:r>
      <w:r>
        <w:t>,</w:t>
      </w:r>
      <w:r w:rsidRPr="007E0DDE">
        <w:t xml:space="preserve"> </w:t>
      </w:r>
      <w:r>
        <w:t>s</w:t>
      </w:r>
      <w:r w:rsidRPr="007E0DDE">
        <w:t>ee the superintendent</w:t>
      </w:r>
      <w:r>
        <w:t>:</w:t>
      </w:r>
      <w:r w:rsidRPr="007E0DDE">
        <w:t xml:space="preserve"> </w:t>
      </w:r>
    </w:p>
    <w:p w14:paraId="5440995D" w14:textId="77777777" w:rsidR="00603BD8" w:rsidRPr="00603BD8" w:rsidRDefault="00603BD8" w:rsidP="00603BD8">
      <w:pPr>
        <w:pStyle w:val="ListBullet"/>
        <w:rPr>
          <w:i/>
          <w:iCs/>
        </w:rPr>
      </w:pPr>
      <w:r w:rsidRPr="00603BD8">
        <w:rPr>
          <w:i/>
          <w:iCs/>
        </w:rPr>
        <w:t>Wendy Sanders</w:t>
      </w:r>
    </w:p>
    <w:p w14:paraId="4D487268" w14:textId="77777777" w:rsidR="00603BD8" w:rsidRPr="00603BD8" w:rsidRDefault="00603BD8" w:rsidP="00603BD8">
      <w:pPr>
        <w:pStyle w:val="ListBullet"/>
        <w:rPr>
          <w:i/>
          <w:iCs/>
        </w:rPr>
      </w:pPr>
      <w:r w:rsidRPr="00603BD8">
        <w:rPr>
          <w:i/>
          <w:iCs/>
        </w:rPr>
        <w:t>Superintendent</w:t>
      </w:r>
    </w:p>
    <w:p w14:paraId="6F59CFA7" w14:textId="77777777" w:rsidR="00603BD8" w:rsidRPr="00603BD8" w:rsidRDefault="00603BD8" w:rsidP="00603BD8">
      <w:pPr>
        <w:pStyle w:val="ListBullet"/>
        <w:rPr>
          <w:i/>
          <w:iCs/>
        </w:rPr>
      </w:pPr>
      <w:r w:rsidRPr="00603BD8">
        <w:rPr>
          <w:i/>
          <w:iCs/>
        </w:rPr>
        <w:t>295 E FM 1188 Stephenville, TX 76401</w:t>
      </w:r>
    </w:p>
    <w:p w14:paraId="63802BA2" w14:textId="77777777" w:rsidR="00603BD8" w:rsidRPr="00603BD8" w:rsidRDefault="00603BD8" w:rsidP="00603BD8">
      <w:pPr>
        <w:pStyle w:val="ListBullet"/>
        <w:rPr>
          <w:i/>
          <w:iCs/>
        </w:rPr>
      </w:pPr>
      <w:r w:rsidRPr="00603BD8">
        <w:rPr>
          <w:i/>
          <w:iCs/>
        </w:rPr>
        <w:t>wsanders@mmisd.us</w:t>
      </w:r>
    </w:p>
    <w:p w14:paraId="4716CA55" w14:textId="77777777" w:rsidR="00603BD8" w:rsidRPr="00BB5852" w:rsidRDefault="00603BD8" w:rsidP="00603BD8">
      <w:pPr>
        <w:pStyle w:val="ListBullet"/>
      </w:pPr>
      <w:r w:rsidRPr="00603BD8">
        <w:rPr>
          <w:i/>
          <w:iCs/>
        </w:rPr>
        <w:t>254-968-4921</w:t>
      </w:r>
    </w:p>
    <w:p w14:paraId="60B1294A" w14:textId="505CE89C" w:rsidR="00BD3901" w:rsidRPr="007E0DDE" w:rsidRDefault="00603BD8" w:rsidP="00603BD8">
      <w:pPr>
        <w:pStyle w:val="ListBullet"/>
      </w:pPr>
      <w:r w:rsidRPr="007E0DDE">
        <w:t xml:space="preserve"> </w:t>
      </w:r>
      <w:r w:rsidR="00BD3901" w:rsidRPr="007E0DDE">
        <w:t>[See policies FB, FFH, and GKD</w:t>
      </w:r>
      <w:r w:rsidR="00BD3901">
        <w:t xml:space="preserve"> for more information</w:t>
      </w:r>
      <w:r w:rsidR="00BD3901" w:rsidRPr="007E0DDE">
        <w:t>.]</w:t>
      </w:r>
    </w:p>
    <w:p w14:paraId="720D6C96" w14:textId="77777777" w:rsidR="00BD3901" w:rsidRPr="00AD1586" w:rsidRDefault="00BD3901" w:rsidP="00AE0BCB">
      <w:pPr>
        <w:pStyle w:val="Heading3"/>
        <w:keepLines w:val="0"/>
      </w:pPr>
      <w:bookmarkStart w:id="612" w:name="_Parent_and_Family"/>
      <w:bookmarkStart w:id="613" w:name="_Ref411159462"/>
      <w:bookmarkStart w:id="614" w:name="_Toc529794328"/>
      <w:bookmarkStart w:id="615" w:name="_Toc102982805"/>
      <w:bookmarkEnd w:id="612"/>
      <w:r>
        <w:t xml:space="preserve">Parent and Family Engagement </w:t>
      </w:r>
      <w:r w:rsidRPr="007E0DDE">
        <w:t>(All Grade Levels)</w:t>
      </w:r>
      <w:bookmarkEnd w:id="613"/>
      <w:bookmarkEnd w:id="614"/>
      <w:bookmarkEnd w:id="615"/>
    </w:p>
    <w:p w14:paraId="080BA82A" w14:textId="77777777" w:rsidR="00BD3901" w:rsidRPr="00AD1586" w:rsidRDefault="00BD3901" w:rsidP="00EF4602">
      <w:pPr>
        <w:pStyle w:val="Heading4"/>
      </w:pPr>
      <w:bookmarkStart w:id="616" w:name="_Ref508001963"/>
      <w:r>
        <w:t>Working Together</w:t>
      </w:r>
      <w:bookmarkEnd w:id="616"/>
    </w:p>
    <w:p w14:paraId="423EF580" w14:textId="77777777" w:rsidR="00BD3901" w:rsidRPr="00B63C3C" w:rsidRDefault="00BD3901" w:rsidP="00EF4602">
      <w:pPr>
        <w:pStyle w:val="local1"/>
      </w:pPr>
      <w:r>
        <w:t>Experience and research tell us that a child succeeds in education with good communication and a strong partnership between home and school. A parent’s involvement and engagement in this partnership may include:</w:t>
      </w:r>
    </w:p>
    <w:p w14:paraId="045D09B8" w14:textId="77777777" w:rsidR="00BD3901" w:rsidRDefault="00BD3901" w:rsidP="00EF4602">
      <w:pPr>
        <w:pStyle w:val="ListBullet"/>
      </w:pPr>
      <w:r w:rsidRPr="00883593">
        <w:t>Encouraging your child to put a high priorit</w:t>
      </w:r>
      <w:r>
        <w:t>y on education and working with your child every day to make the most of the educational opportunities the school provides.</w:t>
      </w:r>
    </w:p>
    <w:p w14:paraId="004A7FA3" w14:textId="77777777" w:rsidR="00BD3901" w:rsidRDefault="00BD3901" w:rsidP="00EF4602">
      <w:pPr>
        <w:pStyle w:val="ListBullet"/>
      </w:pPr>
      <w:r w:rsidRPr="00883593">
        <w:t>Ensuring that your child completes all homework assignments and special projects and comes to school each day prepared, res</w:t>
      </w:r>
      <w:r>
        <w:t>ted, and ready to learn.</w:t>
      </w:r>
    </w:p>
    <w:p w14:paraId="450F2EA3" w14:textId="77777777" w:rsidR="00BD3901" w:rsidRPr="00883593" w:rsidRDefault="00BD3901" w:rsidP="00EF4602">
      <w:pPr>
        <w:pStyle w:val="ListBullet"/>
      </w:pPr>
      <w:r w:rsidRPr="00883593">
        <w:t>Becoming familiar with all your child’s school activities and with the academic programs, including special programs, offered in the district.</w:t>
      </w:r>
    </w:p>
    <w:p w14:paraId="727CF350" w14:textId="77777777" w:rsidR="00BD3901" w:rsidRDefault="00BD3901" w:rsidP="00EF4602">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3E8F32F5" w14:textId="77777777" w:rsidR="00BD3901" w:rsidRPr="00883593" w:rsidRDefault="00BD3901" w:rsidP="00EF4602">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16A2B441" w14:textId="128A578F" w:rsidR="00BD3901" w:rsidRPr="00AD1586" w:rsidRDefault="00BD3901" w:rsidP="00EF4602">
      <w:pPr>
        <w:pStyle w:val="ListBullet"/>
      </w:pPr>
      <w:r w:rsidRPr="00883593">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BE785E">
        <w:rPr>
          <w:noProof/>
        </w:rPr>
        <w:t>43</w:t>
      </w:r>
      <w:r>
        <w:fldChar w:fldCharType="end"/>
      </w:r>
      <w:r>
        <w:t>.]</w:t>
      </w:r>
    </w:p>
    <w:p w14:paraId="7AE9CD85" w14:textId="3F0B461D" w:rsidR="00BD3901" w:rsidRPr="007E0DDE" w:rsidRDefault="00BD3901" w:rsidP="00EF4602">
      <w:pPr>
        <w:pStyle w:val="ListBullet"/>
      </w:pPr>
      <w:r w:rsidRPr="007E0DDE">
        <w:t xml:space="preserve">Attending scheduled conferences and requesting additional conferences as needed. To schedule a telephone or in-person conference with a teacher, school counselor, or principal, please call the school office at </w:t>
      </w:r>
      <w:r w:rsidR="00603BD8">
        <w:t xml:space="preserve">254-968-4921 </w:t>
      </w:r>
      <w:r w:rsidRPr="007E0DDE">
        <w:t xml:space="preserve">for an appointment. The teacher will usually 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BE785E">
        <w:rPr>
          <w:noProof/>
        </w:rPr>
        <w:t>81</w:t>
      </w:r>
      <w:r w:rsidRPr="007E0DDE">
        <w:fldChar w:fldCharType="end"/>
      </w:r>
      <w:r w:rsidRPr="007E0DDE">
        <w:t>.]</w:t>
      </w:r>
    </w:p>
    <w:p w14:paraId="767E5216" w14:textId="4E9627AF" w:rsidR="00BD3901" w:rsidRPr="00AD1586" w:rsidRDefault="00BD3901" w:rsidP="00EF4602">
      <w:pPr>
        <w:pStyle w:val="ListBullet"/>
      </w:pPr>
      <w:r>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BE785E">
        <w:rPr>
          <w:noProof/>
        </w:rPr>
        <w:t>95</w:t>
      </w:r>
      <w:r>
        <w:fldChar w:fldCharType="end"/>
      </w:r>
      <w:r>
        <w:t xml:space="preserve"> and policy GKG for more information.]</w:t>
      </w:r>
    </w:p>
    <w:p w14:paraId="54149884" w14:textId="77777777" w:rsidR="00BD3901" w:rsidRDefault="00BD3901" w:rsidP="00EF4602">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t xml:space="preserve">For more information, </w:t>
      </w:r>
      <w:r w:rsidRPr="00572E3B">
        <w:t>see policies BQA and BQB</w:t>
      </w:r>
      <w:r>
        <w:t xml:space="preserve"> and contact:</w:t>
      </w:r>
    </w:p>
    <w:p w14:paraId="2E8D97D5" w14:textId="77777777" w:rsidR="00603BD8" w:rsidRPr="00603BD8" w:rsidRDefault="00603BD8" w:rsidP="00603BD8">
      <w:pPr>
        <w:pStyle w:val="ListBullet"/>
        <w:rPr>
          <w:i/>
          <w:iCs/>
        </w:rPr>
      </w:pPr>
      <w:r w:rsidRPr="00603BD8">
        <w:rPr>
          <w:i/>
          <w:iCs/>
        </w:rPr>
        <w:t>Wendy Sanders</w:t>
      </w:r>
    </w:p>
    <w:p w14:paraId="0906A34B" w14:textId="77777777" w:rsidR="00603BD8" w:rsidRPr="00603BD8" w:rsidRDefault="00603BD8" w:rsidP="00603BD8">
      <w:pPr>
        <w:pStyle w:val="ListBullet"/>
        <w:rPr>
          <w:i/>
          <w:iCs/>
        </w:rPr>
      </w:pPr>
      <w:r w:rsidRPr="00603BD8">
        <w:rPr>
          <w:i/>
          <w:iCs/>
        </w:rPr>
        <w:t>Superintendent</w:t>
      </w:r>
    </w:p>
    <w:p w14:paraId="5EB330B6" w14:textId="77777777" w:rsidR="00603BD8" w:rsidRPr="00603BD8" w:rsidRDefault="00603BD8" w:rsidP="00603BD8">
      <w:pPr>
        <w:pStyle w:val="ListBullet"/>
        <w:rPr>
          <w:i/>
          <w:iCs/>
        </w:rPr>
      </w:pPr>
      <w:r w:rsidRPr="00603BD8">
        <w:rPr>
          <w:i/>
          <w:iCs/>
        </w:rPr>
        <w:t>295 E FM 1188 Stephenville, TX 76401</w:t>
      </w:r>
    </w:p>
    <w:p w14:paraId="1B60A65D" w14:textId="77777777" w:rsidR="00603BD8" w:rsidRPr="00603BD8" w:rsidRDefault="00603BD8" w:rsidP="00603BD8">
      <w:pPr>
        <w:pStyle w:val="ListBullet"/>
        <w:rPr>
          <w:i/>
          <w:iCs/>
        </w:rPr>
      </w:pPr>
      <w:r w:rsidRPr="00603BD8">
        <w:rPr>
          <w:i/>
          <w:iCs/>
        </w:rPr>
        <w:t>wsanders@mmisd.us</w:t>
      </w:r>
    </w:p>
    <w:p w14:paraId="65DAF501" w14:textId="77777777" w:rsidR="00603BD8" w:rsidRPr="00BB5852" w:rsidRDefault="00603BD8" w:rsidP="00603BD8">
      <w:pPr>
        <w:pStyle w:val="ListBullet"/>
      </w:pPr>
      <w:r w:rsidRPr="00603BD8">
        <w:rPr>
          <w:i/>
          <w:iCs/>
        </w:rPr>
        <w:t>254-968-4921</w:t>
      </w:r>
    </w:p>
    <w:p w14:paraId="1E079DC0" w14:textId="6C999CA2" w:rsidR="00BD3901" w:rsidRDefault="00BD3901" w:rsidP="00EF4602">
      <w:pPr>
        <w:pStyle w:val="ListBullet"/>
      </w:pPr>
      <w:r>
        <w:t xml:space="preserve">Serving on the School Health Advisory Council (SHAC) and assisting the district in aligning local community values with health education instruction, human sexuality instruction, instruction on prevention of child abuse, family violence, dating violence, and sex trafficking,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BE785E">
        <w:rPr>
          <w:noProof/>
        </w:rPr>
        <w:t>71</w:t>
      </w:r>
      <w:r>
        <w:fldChar w:fldCharType="end"/>
      </w:r>
      <w:r>
        <w:t xml:space="preserve"> and policies BDF, EHAA, FFA for more information.]</w:t>
      </w:r>
    </w:p>
    <w:p w14:paraId="0088EC08" w14:textId="77777777" w:rsidR="00BD3901" w:rsidRDefault="00BD3901" w:rsidP="00EF4602">
      <w:pPr>
        <w:pStyle w:val="ListBullet"/>
      </w:pPr>
      <w:r>
        <w:t>Being aware of the school’s ongoing bullying and harassment prevention efforts.</w:t>
      </w:r>
    </w:p>
    <w:p w14:paraId="1FD3969F" w14:textId="77777777" w:rsidR="00BD3901" w:rsidRPr="00AD1586" w:rsidRDefault="00BD3901" w:rsidP="00EF4602">
      <w:pPr>
        <w:pStyle w:val="ListBullet"/>
      </w:pPr>
      <w:r>
        <w:t>Contacting school officials if you are concerned with your child’s emotional or mental well-being.</w:t>
      </w:r>
    </w:p>
    <w:p w14:paraId="13460F95" w14:textId="0DFE8D04" w:rsidR="00BD3901" w:rsidRPr="00AD1586" w:rsidRDefault="00BD3901" w:rsidP="00EF4602">
      <w:pPr>
        <w:pStyle w:val="ListBullet"/>
      </w:pPr>
      <w:r>
        <w:t>Attending board meetings to learn more about district operations. Regular board meetings are held on the</w:t>
      </w:r>
      <w:r w:rsidR="00603BD8">
        <w:t xml:space="preserve"> second Monday </w:t>
      </w:r>
      <w:r>
        <w:t xml:space="preserve">of each month at </w:t>
      </w:r>
      <w:r w:rsidR="00603BD8">
        <w:t>5:30</w:t>
      </w:r>
      <w:r>
        <w:t xml:space="preserve"> p.m. </w:t>
      </w:r>
      <w:r w:rsidR="00603BD8">
        <w:t>in the school conference room.</w:t>
      </w:r>
      <w:r w:rsidRPr="00774C9C">
        <w:rPr>
          <w:i/>
          <w:iCs/>
        </w:rPr>
        <w:t xml:space="preserve"> </w:t>
      </w:r>
      <w:r>
        <w:t>An agenda for a regular or special meeting is posted no later than 72 hours before each meeting at</w:t>
      </w:r>
      <w:r w:rsidRPr="002C17D2">
        <w:t xml:space="preserve"> </w:t>
      </w:r>
      <w:r w:rsidR="00603BD8">
        <w:t>the Morgan Mill Post Office</w:t>
      </w:r>
      <w:r>
        <w:t xml:space="preserve"> and online at</w:t>
      </w:r>
      <w:r w:rsidR="00603BD8">
        <w:t xml:space="preserve"> www.mmisd.us</w:t>
      </w:r>
      <w:r w:rsidRPr="00774C9C">
        <w:rPr>
          <w:i/>
          <w:iCs/>
        </w:rPr>
        <w:t>.</w:t>
      </w:r>
      <w:r>
        <w:t xml:space="preserve"> </w:t>
      </w:r>
      <w:r w:rsidRPr="00774C9C">
        <w:t>[</w:t>
      </w:r>
      <w:r>
        <w:t>See policies BE and BED for more information.]</w:t>
      </w:r>
    </w:p>
    <w:p w14:paraId="3726C97B" w14:textId="77777777" w:rsidR="00BD3901" w:rsidRPr="00AD1586" w:rsidRDefault="00BD3901" w:rsidP="00EF4602">
      <w:pPr>
        <w:pStyle w:val="Heading3"/>
      </w:pPr>
      <w:bookmarkStart w:id="617" w:name="_Toc276129054"/>
      <w:bookmarkStart w:id="618" w:name="_Toc286392609"/>
      <w:bookmarkStart w:id="619" w:name="_Toc288554598"/>
      <w:bookmarkStart w:id="620" w:name="_Toc294173680"/>
      <w:bookmarkStart w:id="621" w:name="_Ref507766037"/>
      <w:bookmarkStart w:id="622" w:name="_Toc529794330"/>
      <w:bookmarkStart w:id="623" w:name="_Toc102982807"/>
      <w:r>
        <w:t>Pledges of Allegiance and a Minute o</w:t>
      </w:r>
      <w:r w:rsidRPr="00F47AEA">
        <w:t>f Silence</w:t>
      </w:r>
      <w:bookmarkEnd w:id="617"/>
      <w:bookmarkEnd w:id="618"/>
      <w:bookmarkEnd w:id="619"/>
      <w:bookmarkEnd w:id="620"/>
      <w:r>
        <w:t xml:space="preserve"> </w:t>
      </w:r>
      <w:r w:rsidRPr="00157298">
        <w:t>(All Grade Levels)</w:t>
      </w:r>
      <w:bookmarkEnd w:id="621"/>
      <w:bookmarkEnd w:id="622"/>
      <w:bookmarkEnd w:id="623"/>
    </w:p>
    <w:p w14:paraId="660C3A30" w14:textId="11192FC4" w:rsidR="00BD3901" w:rsidRDefault="00BD3901" w:rsidP="00EF4602">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BE785E">
        <w:rPr>
          <w:noProof/>
        </w:rPr>
        <w:t>15</w:t>
      </w:r>
      <w:r>
        <w:fldChar w:fldCharType="end"/>
      </w:r>
      <w:r w:rsidRPr="00DB2B04">
        <w:t>.</w:t>
      </w:r>
      <w:r>
        <w:t>]</w:t>
      </w:r>
    </w:p>
    <w:p w14:paraId="7E2140B7" w14:textId="77777777" w:rsidR="00BD3901" w:rsidRDefault="00BD3901" w:rsidP="00EF4602">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5CBCA14B" w14:textId="77777777" w:rsidR="00BD3901" w:rsidRDefault="00BD3901" w:rsidP="00EF4602">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4B849AFA" w14:textId="77777777" w:rsidR="00BD3901" w:rsidRPr="00AD1586" w:rsidRDefault="00BD3901" w:rsidP="00EF4602">
      <w:pPr>
        <w:pStyle w:val="local1"/>
      </w:pPr>
      <w:r>
        <w:t>[See policy EC for more information.]</w:t>
      </w:r>
    </w:p>
    <w:p w14:paraId="393A55C4" w14:textId="77777777" w:rsidR="00BD3901" w:rsidRPr="00AD1586" w:rsidRDefault="00BD3901" w:rsidP="00EF4602">
      <w:pPr>
        <w:pStyle w:val="Heading3"/>
      </w:pPr>
      <w:bookmarkStart w:id="624" w:name="_Toc276129055"/>
      <w:bookmarkStart w:id="625" w:name="_Toc286392610"/>
      <w:bookmarkStart w:id="626" w:name="_Toc288554599"/>
      <w:bookmarkStart w:id="627" w:name="_Toc294173681"/>
      <w:bookmarkStart w:id="628" w:name="_Toc529794331"/>
      <w:bookmarkStart w:id="629" w:name="_Toc102982808"/>
      <w:r w:rsidRPr="007D459A">
        <w:t>Prayer</w:t>
      </w:r>
      <w:bookmarkEnd w:id="624"/>
      <w:bookmarkEnd w:id="625"/>
      <w:bookmarkEnd w:id="626"/>
      <w:bookmarkEnd w:id="627"/>
      <w:r>
        <w:t xml:space="preserve"> </w:t>
      </w:r>
      <w:r w:rsidRPr="00157298">
        <w:t>(All Grade Levels)</w:t>
      </w:r>
      <w:bookmarkEnd w:id="628"/>
      <w:bookmarkEnd w:id="629"/>
    </w:p>
    <w:p w14:paraId="0DF91E17" w14:textId="77777777" w:rsidR="00BD3901" w:rsidRPr="00AD1586" w:rsidRDefault="00BD3901" w:rsidP="00EF4602">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290422B0" w14:textId="77777777" w:rsidR="00BD3901" w:rsidRPr="00AD1586" w:rsidRDefault="00BD3901" w:rsidP="00EF4602">
      <w:pPr>
        <w:pStyle w:val="Heading3"/>
      </w:pPr>
      <w:bookmarkStart w:id="630" w:name="_Promotion_and_Retention"/>
      <w:bookmarkStart w:id="631" w:name="_Toc276129056"/>
      <w:bookmarkStart w:id="632" w:name="_Toc286392611"/>
      <w:bookmarkStart w:id="633" w:name="_Toc288554600"/>
      <w:bookmarkStart w:id="634" w:name="_Toc294173682"/>
      <w:bookmarkStart w:id="635" w:name="_Ref508002337"/>
      <w:bookmarkStart w:id="636" w:name="_Toc529794332"/>
      <w:bookmarkStart w:id="637" w:name="_Ref29977097"/>
      <w:bookmarkStart w:id="638" w:name="_Ref76734157"/>
      <w:bookmarkStart w:id="639" w:name="_Ref76735613"/>
      <w:bookmarkStart w:id="640" w:name="_Toc102982809"/>
      <w:bookmarkEnd w:id="630"/>
      <w:r>
        <w:t>Promotion a</w:t>
      </w:r>
      <w:r w:rsidRPr="007D459A">
        <w:t>nd Retention</w:t>
      </w:r>
      <w:bookmarkEnd w:id="631"/>
      <w:bookmarkEnd w:id="632"/>
      <w:bookmarkEnd w:id="633"/>
      <w:bookmarkEnd w:id="634"/>
      <w:bookmarkEnd w:id="635"/>
      <w:bookmarkEnd w:id="636"/>
      <w:bookmarkEnd w:id="637"/>
      <w:bookmarkEnd w:id="638"/>
      <w:bookmarkEnd w:id="639"/>
      <w:bookmarkEnd w:id="640"/>
    </w:p>
    <w:p w14:paraId="1EB3749C" w14:textId="77777777" w:rsidR="00BD3901" w:rsidRDefault="00BD3901" w:rsidP="00EF4602">
      <w:pPr>
        <w:pStyle w:val="local1"/>
      </w:pPr>
      <w:r>
        <w:t>A student will be promoted only on the basis of academic achievement or proficiency. In making promotion decisions, the district will consider:</w:t>
      </w:r>
    </w:p>
    <w:p w14:paraId="658D40C3" w14:textId="77777777" w:rsidR="00BD3901" w:rsidRDefault="00BD3901" w:rsidP="00EF4602">
      <w:pPr>
        <w:pStyle w:val="ListBullet"/>
      </w:pPr>
      <w:r>
        <w:t>Teacher recommendation,</w:t>
      </w:r>
    </w:p>
    <w:p w14:paraId="76FA6C9A" w14:textId="77777777" w:rsidR="00BD3901" w:rsidRDefault="00BD3901" w:rsidP="00EF4602">
      <w:pPr>
        <w:pStyle w:val="ListBullet"/>
      </w:pPr>
      <w:r>
        <w:t xml:space="preserve">Grades, </w:t>
      </w:r>
    </w:p>
    <w:p w14:paraId="00254224" w14:textId="77777777" w:rsidR="00BD3901" w:rsidRDefault="00BD3901" w:rsidP="00EF4602">
      <w:pPr>
        <w:pStyle w:val="ListBullet"/>
      </w:pPr>
      <w:r>
        <w:t xml:space="preserve">Scores on criterion-referenced or state-mandated assessments, and </w:t>
      </w:r>
    </w:p>
    <w:p w14:paraId="30670BA9" w14:textId="77777777" w:rsidR="00BD3901" w:rsidRPr="00AD1586" w:rsidRDefault="00BD3901" w:rsidP="00EF4602">
      <w:pPr>
        <w:pStyle w:val="ListBullet"/>
      </w:pPr>
      <w:r>
        <w:t>Any other necessary academic information as determined by the district</w:t>
      </w:r>
      <w:r w:rsidRPr="00D27290">
        <w:t>.</w:t>
      </w:r>
    </w:p>
    <w:p w14:paraId="7C372F27" w14:textId="09CF2445" w:rsidR="00BD3901" w:rsidRPr="00967830" w:rsidRDefault="00BD3901" w:rsidP="00967830">
      <w:pPr>
        <w:pStyle w:val="Heading4"/>
      </w:pPr>
      <w:bookmarkStart w:id="641" w:name="_[Prekindergarten_or_Kindergarten]—G"/>
      <w:bookmarkEnd w:id="641"/>
      <w:r w:rsidRPr="00603BD8">
        <w:t>Prekindergarten</w:t>
      </w:r>
      <w:r w:rsidRPr="00967830">
        <w:t>—Grade 3</w:t>
      </w:r>
    </w:p>
    <w:p w14:paraId="6C18F4CF" w14:textId="3A2F1463" w:rsidR="00BD3901" w:rsidRPr="009C00C2" w:rsidRDefault="00BD3901" w:rsidP="003278C8">
      <w:pPr>
        <w:pStyle w:val="local1"/>
      </w:pPr>
      <w:r>
        <w:t>A parent may request in writing that a student repe</w:t>
      </w:r>
      <w:r w:rsidRPr="00603BD8">
        <w:t xml:space="preserve">at </w:t>
      </w:r>
      <w:r w:rsidRPr="00603BD8">
        <w:rPr>
          <w:iCs/>
        </w:rPr>
        <w:t>prekindergarten</w:t>
      </w:r>
      <w:r w:rsidRPr="00603BD8">
        <w:rPr>
          <w:i/>
        </w:rPr>
        <w:t>,</w:t>
      </w:r>
      <w:r>
        <w:t xml:space="preserve"> kindergarten, or grade 1, 2, or 3. Before granting the request, the district may convene a retention committee to meet and discuss the request and will invite the parent to participate.</w:t>
      </w:r>
      <w:r w:rsidRPr="009C00C2">
        <w:t xml:space="preserve"> </w:t>
      </w:r>
    </w:p>
    <w:p w14:paraId="6BB1CFC3" w14:textId="77777777" w:rsidR="00BD3901" w:rsidRPr="00AD1586" w:rsidRDefault="00BD3901" w:rsidP="00EF4602">
      <w:pPr>
        <w:pStyle w:val="Heading4"/>
      </w:pPr>
      <w:bookmarkStart w:id="642" w:name="_Elementary_and_Middle/Junior"/>
      <w:bookmarkEnd w:id="642"/>
      <w:r>
        <w:t>Elementary and Middle/Junior High Grade Levels</w:t>
      </w:r>
    </w:p>
    <w:p w14:paraId="1F7C6AD8" w14:textId="120EC9BD" w:rsidR="00BD3901" w:rsidRDefault="00BD3901" w:rsidP="00EF4602">
      <w:pPr>
        <w:pStyle w:val="local1"/>
      </w:pPr>
      <w:r>
        <w:t xml:space="preserve">In grades </w:t>
      </w:r>
      <w:r w:rsidR="00603BD8">
        <w:t xml:space="preserve">4-8 </w:t>
      </w:r>
      <w:r>
        <w:t xml:space="preserve">promotion is based </w:t>
      </w:r>
      <w:r w:rsidR="00603BD8">
        <w:t xml:space="preserve">on </w:t>
      </w:r>
      <w:r w:rsidR="00603BD8" w:rsidRPr="00603BD8">
        <w:t xml:space="preserve">policy </w:t>
      </w:r>
      <w:r w:rsidRPr="00603BD8">
        <w:rPr>
          <w:i/>
          <w:iCs/>
        </w:rPr>
        <w:t>EIE(LOCAL)</w:t>
      </w:r>
      <w:r w:rsidR="00603BD8" w:rsidRPr="00603BD8">
        <w:rPr>
          <w:i/>
          <w:iCs/>
        </w:rPr>
        <w:t>.</w:t>
      </w:r>
    </w:p>
    <w:p w14:paraId="210D306E" w14:textId="77777777" w:rsidR="00BD3901" w:rsidRPr="00AD1586" w:rsidRDefault="00BD3901" w:rsidP="00EF4602">
      <w:pPr>
        <w:pStyle w:val="Heading4"/>
      </w:pPr>
      <w:r>
        <w:t>High School Grade Levels</w:t>
      </w:r>
    </w:p>
    <w:p w14:paraId="1207A210" w14:textId="77777777" w:rsidR="00BD3901" w:rsidRDefault="00BD3901" w:rsidP="00EF4602">
      <w:pPr>
        <w:pStyle w:val="local1"/>
      </w:pPr>
      <w:r>
        <w:t>To earn credit in a course, a student must receive a grade of at least 70 based on course-level standards.</w:t>
      </w:r>
    </w:p>
    <w:p w14:paraId="49E0F8D5" w14:textId="502C5802" w:rsidR="00BD3901" w:rsidRDefault="00BD3901" w:rsidP="00EF4602">
      <w:pPr>
        <w:pStyle w:val="local1"/>
      </w:pPr>
      <w:r>
        <w:t xml:space="preserve">A student in grades 9–12 will be advanced a grade level based on the number of course credits earned. [See </w:t>
      </w:r>
      <w:r>
        <w:rPr>
          <w:b/>
        </w:rPr>
        <w:t xml:space="preserve">Grade-Level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BE785E">
        <w:rPr>
          <w:noProof/>
        </w:rPr>
        <w:t>56</w:t>
      </w:r>
      <w:r>
        <w:rPr>
          <w:highlight w:val="green"/>
        </w:rPr>
        <w:fldChar w:fldCharType="end"/>
      </w:r>
      <w:r>
        <w:t>.]</w:t>
      </w:r>
    </w:p>
    <w:p w14:paraId="41A1CFE2" w14:textId="2A36FE7B" w:rsidR="00BD3901" w:rsidRPr="00AD1586" w:rsidRDefault="00BD3901" w:rsidP="001D7CA1">
      <w:pPr>
        <w:pStyle w:val="local1"/>
      </w:pPr>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BE785E">
        <w:rPr>
          <w:noProof/>
        </w:rPr>
        <w:t>56</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BE785E">
        <w:rPr>
          <w:noProof/>
        </w:rPr>
        <w:t>88</w:t>
      </w:r>
      <w:r>
        <w:rPr>
          <w:highlight w:val="green"/>
        </w:rPr>
        <w:fldChar w:fldCharType="end"/>
      </w:r>
      <w:r>
        <w:t>.]</w:t>
      </w:r>
    </w:p>
    <w:p w14:paraId="77B0FB0C" w14:textId="77777777" w:rsidR="00BD3901" w:rsidRPr="00AD1586" w:rsidRDefault="00BD3901" w:rsidP="00EF4602">
      <w:pPr>
        <w:pStyle w:val="Heading3"/>
      </w:pPr>
      <w:bookmarkStart w:id="643" w:name="_Toc276129057"/>
      <w:bookmarkStart w:id="644" w:name="_Toc286392612"/>
      <w:bookmarkStart w:id="645" w:name="_Toc288554601"/>
      <w:bookmarkStart w:id="646" w:name="_Toc294173683"/>
      <w:bookmarkStart w:id="647" w:name="_Toc529794333"/>
      <w:bookmarkStart w:id="648" w:name="_Toc102982810"/>
      <w:r>
        <w:t>Release of Students f</w:t>
      </w:r>
      <w:r w:rsidRPr="00A70B53">
        <w:t>rom School</w:t>
      </w:r>
      <w:bookmarkEnd w:id="643"/>
      <w:bookmarkEnd w:id="644"/>
      <w:bookmarkEnd w:id="645"/>
      <w:bookmarkEnd w:id="646"/>
      <w:bookmarkEnd w:id="647"/>
      <w:bookmarkEnd w:id="648"/>
    </w:p>
    <w:p w14:paraId="5B9BF56B" w14:textId="57CDDFC9" w:rsidR="00BD3901" w:rsidRPr="00AD1586" w:rsidRDefault="00BD3901" w:rsidP="00EF4602">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BE785E">
        <w:rPr>
          <w:noProof/>
        </w:rPr>
        <w:t>75</w:t>
      </w:r>
      <w:r>
        <w:rPr>
          <w:b/>
          <w:highlight w:val="green"/>
        </w:rPr>
        <w:fldChar w:fldCharType="end"/>
      </w:r>
      <w:r>
        <w:t>.]</w:t>
      </w:r>
    </w:p>
    <w:p w14:paraId="0922DFAB" w14:textId="77777777" w:rsidR="00BD3901" w:rsidRPr="00DF49DF" w:rsidRDefault="00BD3901" w:rsidP="008178B4">
      <w:pPr>
        <w:pStyle w:val="Heading3"/>
      </w:pPr>
      <w:bookmarkStart w:id="649" w:name="_Ref69895405"/>
      <w:bookmarkStart w:id="650" w:name="_Toc102982811"/>
      <w:r>
        <w:t>Remote Instruction</w:t>
      </w:r>
      <w:bookmarkEnd w:id="649"/>
      <w:bookmarkEnd w:id="650"/>
    </w:p>
    <w:p w14:paraId="19EB55C6" w14:textId="77777777" w:rsidR="00BD3901" w:rsidRDefault="00BD3901" w:rsidP="001C3350">
      <w:pPr>
        <w:pStyle w:val="local1"/>
      </w:pPr>
      <w:r>
        <w:t>The district may offer remote instruction in accordance with TEA guidelines.</w:t>
      </w:r>
    </w:p>
    <w:p w14:paraId="4AAAF335" w14:textId="77777777" w:rsidR="00BD3901" w:rsidRPr="00DF49DF" w:rsidRDefault="00BD3901" w:rsidP="008178B4">
      <w:pPr>
        <w:pStyle w:val="local1"/>
      </w:pPr>
      <w:r>
        <w:t>All district policies, procedures, guidelines, rules, and other expectations of student behavior will be enforced as applicable in a remote or virtual learning environment.</w:t>
      </w:r>
    </w:p>
    <w:p w14:paraId="1B410283" w14:textId="77777777" w:rsidR="00BD3901" w:rsidRPr="00AD1586" w:rsidRDefault="00BD3901" w:rsidP="00EF4602">
      <w:pPr>
        <w:pStyle w:val="Heading3"/>
      </w:pPr>
      <w:bookmarkStart w:id="651" w:name="_Toc276129058"/>
      <w:bookmarkStart w:id="652" w:name="_Toc286392613"/>
      <w:bookmarkStart w:id="653" w:name="_Toc288554602"/>
      <w:bookmarkStart w:id="654" w:name="_Toc294173684"/>
      <w:bookmarkStart w:id="655" w:name="_Ref507766182"/>
      <w:bookmarkStart w:id="656" w:name="_Ref507999063"/>
      <w:bookmarkStart w:id="657" w:name="_Ref508000093"/>
      <w:bookmarkStart w:id="658" w:name="_Toc529794334"/>
      <w:bookmarkStart w:id="659" w:name="_Toc102982812"/>
      <w:r>
        <w:t>Report Cards/Progress Reports a</w:t>
      </w:r>
      <w:r w:rsidRPr="00A70B53">
        <w:t>nd Conferences</w:t>
      </w:r>
      <w:bookmarkEnd w:id="651"/>
      <w:bookmarkEnd w:id="652"/>
      <w:bookmarkEnd w:id="653"/>
      <w:bookmarkEnd w:id="654"/>
      <w:r>
        <w:t xml:space="preserve"> </w:t>
      </w:r>
      <w:r w:rsidRPr="00A753EB">
        <w:t>(All Grade Levels)</w:t>
      </w:r>
      <w:bookmarkEnd w:id="655"/>
      <w:bookmarkEnd w:id="656"/>
      <w:bookmarkEnd w:id="657"/>
      <w:bookmarkEnd w:id="658"/>
      <w:bookmarkEnd w:id="659"/>
    </w:p>
    <w:p w14:paraId="280A0F4B" w14:textId="1DC73BEF" w:rsidR="00BD3901" w:rsidRPr="00AD1586" w:rsidRDefault="00BD3901" w:rsidP="00EF4602">
      <w:pPr>
        <w:pStyle w:val="local1"/>
      </w:pPr>
      <w:r w:rsidRPr="00A70B53">
        <w:t xml:space="preserve">Report cards with each student’s performance and absences in each class or subject are issued at least once every </w:t>
      </w:r>
      <w:r w:rsidR="00603BD8">
        <w:t>6</w:t>
      </w:r>
      <w:r w:rsidRPr="00A70B53">
        <w:t xml:space="preserve"> weeks.</w:t>
      </w:r>
    </w:p>
    <w:p w14:paraId="24F97076" w14:textId="1C0D7C18" w:rsidR="00BD3901" w:rsidRPr="00AD1586" w:rsidRDefault="00BD3901" w:rsidP="00EF4602">
      <w:pPr>
        <w:pStyle w:val="local1"/>
      </w:pPr>
      <w:r w:rsidRPr="005901D6">
        <w:t xml:space="preserve">At the end of </w:t>
      </w:r>
      <w:r w:rsidR="00603BD8">
        <w:t xml:space="preserve">the </w:t>
      </w:r>
      <w:r w:rsidRPr="00603BD8">
        <w:t>first three weeks of a grading period,</w:t>
      </w:r>
      <w:r w:rsidRPr="00A753EB">
        <w:t xml:space="preserve"> parents will receive a progress report if their child’s performance </w:t>
      </w:r>
      <w:r w:rsidRPr="00603BD8">
        <w:t>in English language arts, mathemat</w:t>
      </w:r>
      <w:r w:rsidR="00603BD8">
        <w:t>ics, science, or social studies</w:t>
      </w:r>
      <w:r w:rsidRPr="00603BD8">
        <w:t xml:space="preserve"> is</w:t>
      </w:r>
      <w:r w:rsidRPr="005901D6">
        <w:t xml:space="preserve"> near or below 70 or is below the expected level of performance</w:t>
      </w:r>
      <w:r>
        <w:t xml:space="preserve">. </w:t>
      </w:r>
      <w:r w:rsidRPr="005901D6">
        <w:t xml:space="preserve">If </w:t>
      </w:r>
      <w:r>
        <w:t>a</w:t>
      </w:r>
      <w:r w:rsidRPr="005901D6">
        <w:t xml:space="preserve"> student receives a grade lower than 70 in any class or subject at the end of a grading period, the parent will be </w:t>
      </w:r>
      <w:r>
        <w:t>asked</w:t>
      </w:r>
      <w:r w:rsidRPr="005901D6">
        <w:t xml:space="preserve"> to schedule a conference with the teacher</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BE785E">
        <w:rPr>
          <w:noProof/>
        </w:rPr>
        <w:t>78</w:t>
      </w:r>
      <w:r>
        <w:rPr>
          <w:highlight w:val="green"/>
        </w:rPr>
        <w:fldChar w:fldCharType="end"/>
      </w:r>
      <w:r w:rsidRPr="005901D6">
        <w:t xml:space="preserve"> for how to schedule a conference.]</w:t>
      </w:r>
    </w:p>
    <w:p w14:paraId="105C2BE6" w14:textId="26B23BF6" w:rsidR="00BD3901" w:rsidRDefault="00BD3901" w:rsidP="00EF4602">
      <w:pPr>
        <w:pStyle w:val="local1"/>
      </w:pPr>
      <w:r>
        <w:t xml:space="preserve">Teachers follow grading guidelines that have been approved by the </w:t>
      </w:r>
      <w:r w:rsidR="00603BD8" w:rsidRPr="00603BD8">
        <w:rPr>
          <w:iCs/>
        </w:rPr>
        <w:t>superintendent</w:t>
      </w:r>
      <w:r>
        <w:t xml:space="preserve"> pursuant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BE785E">
        <w:rPr>
          <w:noProof/>
        </w:rPr>
        <w:t>56</w:t>
      </w:r>
      <w:r>
        <w:rPr>
          <w:highlight w:val="green"/>
        </w:rPr>
        <w:fldChar w:fldCharType="end"/>
      </w:r>
      <w:r>
        <w:t xml:space="preserve"> and policy EIA(LOCAL) for more information.]</w:t>
      </w:r>
    </w:p>
    <w:p w14:paraId="3B0CBF8B" w14:textId="77777777" w:rsidR="00BD3901" w:rsidRPr="00AD1586" w:rsidRDefault="00BD3901" w:rsidP="00EF4602">
      <w:pPr>
        <w:pStyle w:val="local1"/>
      </w:pPr>
      <w:r>
        <w:t>Questions about grade calculation should first be discussed with the teacher. If the question is not resolved, the student or parent may request a conference with the principal in accordance with FNG(LOCAL).</w:t>
      </w:r>
    </w:p>
    <w:p w14:paraId="731CF8AE" w14:textId="77777777" w:rsidR="00BD3901" w:rsidRPr="00AD1586" w:rsidRDefault="00BD3901" w:rsidP="00EF4602">
      <w:pPr>
        <w:pStyle w:val="local1"/>
      </w:pPr>
      <w:r w:rsidRPr="00DF49DF">
        <w:t>The report card or unsatisfactory progress report will state whether tutorials are required for a student who receives a grade lower than 70.</w:t>
      </w:r>
    </w:p>
    <w:p w14:paraId="397D2C77" w14:textId="5618FB9A" w:rsidR="00BD3901" w:rsidRPr="00AD1586" w:rsidRDefault="00BD3901" w:rsidP="00EF4602">
      <w:pPr>
        <w:pStyle w:val="local1"/>
      </w:pPr>
      <w:r w:rsidRPr="00DF49DF">
        <w:t xml:space="preserve">Report cards and unsatisfactory progress reports must be signed by the parent and returned to the school within </w:t>
      </w:r>
      <w:r w:rsidR="00603BD8">
        <w:t xml:space="preserve">3 </w:t>
      </w:r>
      <w:r w:rsidRPr="00DF49DF">
        <w:t>days.</w:t>
      </w:r>
      <w:r>
        <w:t xml:space="preserve"> 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121F9172" w14:textId="77777777" w:rsidR="00BD3901" w:rsidRPr="00AD1586" w:rsidRDefault="00BD3901" w:rsidP="00EF4602">
      <w:pPr>
        <w:pStyle w:val="Heading3"/>
      </w:pPr>
      <w:bookmarkStart w:id="660" w:name="_Toc276129059"/>
      <w:bookmarkStart w:id="661" w:name="_Toc286392614"/>
      <w:bookmarkStart w:id="662" w:name="_Toc288554603"/>
      <w:bookmarkStart w:id="663" w:name="_Toc294173685"/>
      <w:bookmarkStart w:id="664" w:name="_Toc529794335"/>
      <w:bookmarkStart w:id="665" w:name="_Toc102982813"/>
      <w:r w:rsidRPr="00631226">
        <w:t>Retaliation</w:t>
      </w:r>
      <w:bookmarkEnd w:id="660"/>
      <w:bookmarkEnd w:id="661"/>
      <w:bookmarkEnd w:id="662"/>
      <w:bookmarkEnd w:id="663"/>
      <w:bookmarkEnd w:id="664"/>
      <w:bookmarkEnd w:id="665"/>
    </w:p>
    <w:p w14:paraId="601B8F70" w14:textId="5E012377" w:rsidR="00BD3901" w:rsidRPr="00AD1586" w:rsidRDefault="00BD3901" w:rsidP="00EF4602">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BE785E">
        <w:rPr>
          <w:noProof/>
        </w:rPr>
        <w:t>45</w:t>
      </w:r>
      <w:r>
        <w:rPr>
          <w:highlight w:val="green"/>
        </w:rPr>
        <w:fldChar w:fldCharType="end"/>
      </w:r>
      <w:r w:rsidRPr="00DF49DF">
        <w:t>.]</w:t>
      </w:r>
    </w:p>
    <w:p w14:paraId="1C5AB167" w14:textId="77777777" w:rsidR="00BD3901" w:rsidRPr="00AD1586" w:rsidRDefault="00BD3901" w:rsidP="00EF4602">
      <w:pPr>
        <w:pStyle w:val="Heading3"/>
      </w:pPr>
      <w:bookmarkStart w:id="666" w:name="_Toc276129060"/>
      <w:bookmarkStart w:id="667" w:name="_Toc286392615"/>
      <w:bookmarkStart w:id="668" w:name="_Toc288554604"/>
      <w:bookmarkStart w:id="669" w:name="_Toc294173686"/>
      <w:bookmarkStart w:id="670" w:name="_Ref507771176"/>
      <w:bookmarkStart w:id="671" w:name="_Ref507771208"/>
      <w:bookmarkStart w:id="672" w:name="_Toc529794336"/>
      <w:bookmarkStart w:id="673" w:name="_Toc102982814"/>
      <w:r w:rsidRPr="00631226">
        <w:t>Safety</w:t>
      </w:r>
      <w:bookmarkEnd w:id="666"/>
      <w:bookmarkEnd w:id="667"/>
      <w:bookmarkEnd w:id="668"/>
      <w:bookmarkEnd w:id="669"/>
      <w:r>
        <w:t xml:space="preserve"> </w:t>
      </w:r>
      <w:r w:rsidRPr="00870F82">
        <w:t>(All Grade Levels)</w:t>
      </w:r>
      <w:bookmarkEnd w:id="670"/>
      <w:bookmarkEnd w:id="671"/>
      <w:bookmarkEnd w:id="672"/>
      <w:bookmarkEnd w:id="673"/>
    </w:p>
    <w:p w14:paraId="5E547D9B" w14:textId="77777777" w:rsidR="00BD3901" w:rsidRDefault="00BD3901" w:rsidP="00EF4602">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6A637E32" w14:textId="77777777" w:rsidR="00BD3901" w:rsidRDefault="00BD3901" w:rsidP="00EF4602">
      <w:pPr>
        <w:pStyle w:val="ListBullet"/>
      </w:pPr>
      <w:r w:rsidRPr="00DF49DF">
        <w:t xml:space="preserve">Avoid conduct that is likely to put the student or </w:t>
      </w:r>
      <w:r>
        <w:t xml:space="preserve">others </w:t>
      </w:r>
      <w:r w:rsidRPr="00DF49DF">
        <w:t>at risk.</w:t>
      </w:r>
    </w:p>
    <w:p w14:paraId="05ED2AAB" w14:textId="77777777" w:rsidR="00BD3901" w:rsidRDefault="00BD3901" w:rsidP="00EF4602">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768AA82D" w14:textId="17792D92" w:rsidR="00BD3901" w:rsidRDefault="00BD3901" w:rsidP="00EF4602">
      <w:pPr>
        <w:pStyle w:val="ListBullet"/>
      </w:pPr>
      <w:r w:rsidRPr="00DF49DF">
        <w:t>Remain alert to any safety hazards, such as intruders on campus or threats made by any person toward a student or staff member</w:t>
      </w:r>
      <w:r>
        <w:t>, and promptly report any incidents to a district employee</w:t>
      </w:r>
      <w:r w:rsidRPr="00DF49DF">
        <w:t>.</w:t>
      </w:r>
      <w:r>
        <w:t xml:space="preserve"> </w:t>
      </w:r>
    </w:p>
    <w:p w14:paraId="4062C02E" w14:textId="77777777" w:rsidR="00BD3901" w:rsidRPr="00883593" w:rsidRDefault="00BD3901" w:rsidP="00EF4602">
      <w:pPr>
        <w:pStyle w:val="ListBullet"/>
      </w:pPr>
      <w:r w:rsidRPr="00883593">
        <w:t>Know emergency evacuation routes and signals.</w:t>
      </w:r>
    </w:p>
    <w:p w14:paraId="27738C0A" w14:textId="77777777" w:rsidR="00BD3901" w:rsidRPr="00AD1586" w:rsidRDefault="00BD3901" w:rsidP="00EF4602">
      <w:pPr>
        <w:pStyle w:val="ListBullet"/>
      </w:pPr>
      <w:r w:rsidRPr="00883593">
        <w:t>Follow immediately the instructions of teachers, bus drivers, and other district employees who are overseeing the welf</w:t>
      </w:r>
      <w:r w:rsidRPr="00DF49DF">
        <w:t>are of students.</w:t>
      </w:r>
    </w:p>
    <w:p w14:paraId="16D0219E" w14:textId="77777777" w:rsidR="00BD3901" w:rsidRPr="00AD1586" w:rsidRDefault="00BD3901" w:rsidP="00EF4602">
      <w:pPr>
        <w:pStyle w:val="Heading4"/>
      </w:pPr>
      <w:bookmarkStart w:id="674" w:name="_Toc276129061"/>
      <w:bookmarkStart w:id="675" w:name="_Toc286392616"/>
      <w:bookmarkStart w:id="676" w:name="_Toc288554605"/>
      <w:bookmarkStart w:id="677" w:name="_Toc294173687"/>
      <w:r w:rsidRPr="00DF49DF">
        <w:t>Accident Insurance</w:t>
      </w:r>
      <w:bookmarkEnd w:id="674"/>
      <w:bookmarkEnd w:id="675"/>
      <w:bookmarkEnd w:id="676"/>
      <w:bookmarkEnd w:id="677"/>
    </w:p>
    <w:p w14:paraId="49A676E6" w14:textId="77777777" w:rsidR="00BD3901" w:rsidRPr="00AD1586" w:rsidRDefault="00BD3901" w:rsidP="00EF4602">
      <w:pPr>
        <w:pStyle w:val="local1"/>
      </w:pPr>
      <w:r w:rsidRPr="00DF49DF">
        <w:t>Soon after the school year begins, parents will have the opportunity to purchase low-cost accident insurance that would help meet medical expenses in the event of injury to their child.</w:t>
      </w:r>
    </w:p>
    <w:p w14:paraId="122C40DB" w14:textId="77777777" w:rsidR="00BD3901" w:rsidRPr="00AD1586" w:rsidRDefault="00BD3901" w:rsidP="00EF4602">
      <w:pPr>
        <w:pStyle w:val="Heading4"/>
      </w:pPr>
      <w:r>
        <w:t>Insurance for Career and Technical Education (CTE) Programs</w:t>
      </w:r>
    </w:p>
    <w:p w14:paraId="46C0C93B" w14:textId="77777777" w:rsidR="00BD3901" w:rsidRPr="00D244D8" w:rsidRDefault="00BD3901" w:rsidP="00D244D8">
      <w:pPr>
        <w:pStyle w:val="local1"/>
      </w:pPr>
      <w:r w:rsidRPr="00A7185F">
        <w:t>The district may purchase accident, liability, or automobile insurance coverage for students and businesses involved in the district’s CTE programs.</w:t>
      </w:r>
    </w:p>
    <w:p w14:paraId="6CF4B4B2" w14:textId="77777777" w:rsidR="00BD3901" w:rsidRPr="00AD1586" w:rsidRDefault="00BD3901" w:rsidP="00EF4602">
      <w:pPr>
        <w:pStyle w:val="Heading4"/>
      </w:pPr>
      <w:bookmarkStart w:id="678" w:name="_Toc276129062"/>
      <w:bookmarkStart w:id="679" w:name="_Toc286392617"/>
      <w:bookmarkStart w:id="680" w:name="_Toc288554606"/>
      <w:bookmarkStart w:id="681" w:name="_Toc294173688"/>
      <w:r>
        <w:t xml:space="preserve">Preparedness </w:t>
      </w:r>
      <w:r w:rsidRPr="00DF49DF">
        <w:t>Drills</w:t>
      </w:r>
      <w:r>
        <w:t>: Evacuation, Severe Weather</w:t>
      </w:r>
      <w:r w:rsidRPr="00DF49DF">
        <w:t>, and Other Emergencies</w:t>
      </w:r>
      <w:bookmarkEnd w:id="678"/>
      <w:bookmarkEnd w:id="679"/>
      <w:bookmarkEnd w:id="680"/>
      <w:bookmarkEnd w:id="681"/>
    </w:p>
    <w:p w14:paraId="02C50FD2" w14:textId="77777777" w:rsidR="00BD3901" w:rsidRPr="00A00B96" w:rsidRDefault="00BD3901" w:rsidP="00EF4602">
      <w:pPr>
        <w:pStyle w:val="local1"/>
      </w:pPr>
      <w:bookmarkStart w:id="682"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682"/>
    </w:p>
    <w:p w14:paraId="5CFCA834" w14:textId="77777777" w:rsidR="00BD3901" w:rsidRPr="003D0B53" w:rsidRDefault="00BD3901" w:rsidP="00EF4602">
      <w:pPr>
        <w:pStyle w:val="Heading4"/>
      </w:pPr>
      <w:r>
        <w:t>Preparedness Training: CPR and Stop the Bleed</w:t>
      </w:r>
    </w:p>
    <w:p w14:paraId="63CDC695" w14:textId="77777777" w:rsidR="00BD3901" w:rsidRDefault="00BD3901" w:rsidP="00EF4602">
      <w:pPr>
        <w:pStyle w:val="local1"/>
      </w:pPr>
      <w:r>
        <w:t>The district will annually offer instruction in CPR at least once to students enrolled in in grades 7–12. The instruction can be provided as part of any course and is not required to result in CPR certification</w:t>
      </w:r>
      <w:r w:rsidRPr="00E1633E">
        <w:t>.</w:t>
      </w:r>
    </w:p>
    <w:p w14:paraId="68481DFD" w14:textId="77777777" w:rsidR="00BD3901" w:rsidRDefault="00BD3901" w:rsidP="00EF4602">
      <w:pPr>
        <w:pStyle w:val="local1"/>
      </w:pPr>
      <w:r>
        <w:t xml:space="preserve">The district will annually offer students in grades 7–12 instruction on the use of bleeding control stations to respond to traumatic injury. For more information, see: </w:t>
      </w:r>
    </w:p>
    <w:p w14:paraId="31B36746" w14:textId="4A1DA1D8" w:rsidR="00BD3901" w:rsidRDefault="00FA2853" w:rsidP="00185527">
      <w:pPr>
        <w:pStyle w:val="ListBullet"/>
      </w:pPr>
      <w:hyperlink r:id="rId76" w:history="1">
        <w:r w:rsidR="00C83305" w:rsidRPr="00C35A5F">
          <w:rPr>
            <w:rStyle w:val="Hyperlink"/>
          </w:rPr>
          <w:t>Homeland Security's Stop the Bleed</w:t>
        </w:r>
      </w:hyperlink>
      <w:r w:rsidR="00BD3901">
        <w:t xml:space="preserve"> (</w:t>
      </w:r>
      <w:hyperlink r:id="rId77" w:history="1">
        <w:r w:rsidR="00BD3901" w:rsidRPr="00811B03">
          <w:rPr>
            <w:rStyle w:val="Hyperlink"/>
          </w:rPr>
          <w:t>https://www.dhs.gov/stopthebleed</w:t>
        </w:r>
      </w:hyperlink>
      <w:r w:rsidR="00BD3901">
        <w:t>)</w:t>
      </w:r>
    </w:p>
    <w:p w14:paraId="4A8DC5A4" w14:textId="5FE275C9" w:rsidR="00BD3901" w:rsidRPr="003D0B53" w:rsidRDefault="00FA2853" w:rsidP="00185527">
      <w:pPr>
        <w:pStyle w:val="ListBullet"/>
      </w:pPr>
      <w:hyperlink r:id="rId78" w:history="1">
        <w:r w:rsidR="00BD3901" w:rsidRPr="00660381">
          <w:rPr>
            <w:rStyle w:val="Hyperlink"/>
          </w:rPr>
          <w:t>Stop the Bleed Texas</w:t>
        </w:r>
      </w:hyperlink>
      <w:r w:rsidR="00BD3901" w:rsidRPr="001049B7">
        <w:rPr>
          <w:rStyle w:val="Hyperlink"/>
        </w:rPr>
        <w:t xml:space="preserve"> (</w:t>
      </w:r>
      <w:hyperlink r:id="rId79" w:history="1">
        <w:r w:rsidR="00BD3901" w:rsidRPr="00996463">
          <w:rPr>
            <w:rStyle w:val="Hyperlink"/>
          </w:rPr>
          <w:t>https://stopthebleedtexas.org/</w:t>
        </w:r>
      </w:hyperlink>
      <w:r w:rsidR="00BD3901" w:rsidRPr="001049B7">
        <w:rPr>
          <w:rStyle w:val="Hyperlink"/>
        </w:rPr>
        <w:t>)</w:t>
      </w:r>
    </w:p>
    <w:p w14:paraId="3BE3FCEB" w14:textId="77777777" w:rsidR="00BD3901" w:rsidRPr="00AD1586" w:rsidRDefault="00BD3901" w:rsidP="00EF4602">
      <w:pPr>
        <w:pStyle w:val="Heading4"/>
      </w:pPr>
      <w:bookmarkStart w:id="683" w:name="_Toc276129065"/>
      <w:bookmarkStart w:id="684" w:name="_Toc286392620"/>
      <w:bookmarkStart w:id="685" w:name="_Toc288554609"/>
      <w:bookmarkStart w:id="686" w:name="_Toc294173691"/>
      <w:r w:rsidRPr="003D0B53">
        <w:t>Emergency Medical Treatment and Information</w:t>
      </w:r>
      <w:bookmarkEnd w:id="683"/>
      <w:bookmarkEnd w:id="684"/>
      <w:bookmarkEnd w:id="685"/>
      <w:bookmarkEnd w:id="686"/>
    </w:p>
    <w:p w14:paraId="346AA321" w14:textId="287D225E" w:rsidR="00BD3901" w:rsidRPr="00D244D8" w:rsidRDefault="00BD3901" w:rsidP="00D244D8">
      <w:pPr>
        <w:pStyle w:val="local1"/>
      </w:pPr>
      <w:r>
        <w:t xml:space="preserve">All </w:t>
      </w:r>
      <w:r w:rsidRPr="004154A9">
        <w:t>parents are asked each year to complete a</w:t>
      </w:r>
      <w:r>
        <w:t xml:space="preserve"> medical care</w:t>
      </w:r>
      <w:r w:rsidRPr="004154A9">
        <w:t xml:space="preserve"> </w:t>
      </w:r>
      <w:r>
        <w:t>authorization</w:t>
      </w:r>
      <w:r w:rsidRPr="004154A9">
        <w:t xml:space="preserve"> form</w:t>
      </w:r>
      <w:r>
        <w:t xml:space="preserve">, providing written parental consent to obtain emergency treatment and information about allergies to medications or drugs. </w:t>
      </w:r>
      <w:r w:rsidRPr="004154A9">
        <w:t xml:space="preserve">Parents should </w:t>
      </w:r>
      <w:r>
        <w:t>contact the school nurse to update</w:t>
      </w:r>
      <w:r w:rsidRPr="004154A9">
        <w:t xml:space="preserve"> emergency care information (name of doctor, emergency phone numbers, allergies, </w:t>
      </w:r>
      <w:r w:rsidR="00093AEE">
        <w:t>and the like</w:t>
      </w:r>
      <w:r w:rsidRPr="004154A9">
        <w:t>)</w:t>
      </w:r>
      <w:r>
        <w:t xml:space="preserve">. </w:t>
      </w:r>
    </w:p>
    <w:p w14:paraId="7A010812" w14:textId="77777777" w:rsidR="00BD3901" w:rsidRDefault="00BD3901" w:rsidP="00EF4602">
      <w:pPr>
        <w:pStyle w:val="local1"/>
      </w:pPr>
      <w:r>
        <w:t>The d</w:t>
      </w:r>
      <w:r w:rsidRPr="00EE01CD">
        <w:t xml:space="preserve">istrict may </w:t>
      </w:r>
      <w:r>
        <w:t>consent to</w:t>
      </w:r>
      <w:r w:rsidRPr="00EE01CD">
        <w:t xml:space="preserve"> medical treatment</w:t>
      </w:r>
      <w:r>
        <w:t xml:space="preserve">, which includes dental </w:t>
      </w:r>
      <w:r w:rsidRPr="001C69BD">
        <w:t>treatment</w:t>
      </w:r>
      <w:r>
        <w:t xml:space="preserve">, if necessary, </w:t>
      </w:r>
      <w:r w:rsidRPr="00EE01CD">
        <w:t>for a student if</w:t>
      </w:r>
      <w:r>
        <w:t>:</w:t>
      </w:r>
    </w:p>
    <w:p w14:paraId="149F87A3" w14:textId="77777777" w:rsidR="00BD3901" w:rsidRDefault="00BD3901" w:rsidP="00EF4602">
      <w:pPr>
        <w:pStyle w:val="ListBullet"/>
      </w:pPr>
      <w:r>
        <w:t>T</w:t>
      </w:r>
      <w:r w:rsidRPr="00EE01CD">
        <w:t xml:space="preserve">he </w:t>
      </w:r>
      <w:r>
        <w:t>d</w:t>
      </w:r>
      <w:r w:rsidRPr="00EE01CD">
        <w:t xml:space="preserve">istrict has </w:t>
      </w:r>
      <w:r>
        <w:t xml:space="preserve">received </w:t>
      </w:r>
      <w:r w:rsidRPr="00EE01CD">
        <w:t xml:space="preserve">written authorization </w:t>
      </w:r>
      <w:r>
        <w:t xml:space="preserve">from a </w:t>
      </w:r>
      <w:r w:rsidRPr="00EE01CD">
        <w:t>person having the right to consen</w:t>
      </w:r>
      <w:r>
        <w:t>t;</w:t>
      </w:r>
    </w:p>
    <w:p w14:paraId="47233DAC" w14:textId="77777777" w:rsidR="00BD3901" w:rsidRDefault="00BD3901" w:rsidP="00EF4602">
      <w:pPr>
        <w:pStyle w:val="ListBullet"/>
      </w:pPr>
      <w:r>
        <w:t>T</w:t>
      </w:r>
      <w:r w:rsidRPr="00EE01CD">
        <w:t>hat person cannot be contacted</w:t>
      </w:r>
      <w:r>
        <w:t>;</w:t>
      </w:r>
      <w:r w:rsidRPr="00EE01CD">
        <w:t xml:space="preserve"> and </w:t>
      </w:r>
    </w:p>
    <w:p w14:paraId="2E01D7F0" w14:textId="77777777" w:rsidR="00BD3901" w:rsidRDefault="00BD3901" w:rsidP="00EF4602">
      <w:pPr>
        <w:pStyle w:val="ListBullet"/>
      </w:pPr>
      <w:r>
        <w:t>T</w:t>
      </w:r>
      <w:r w:rsidRPr="00EE01CD">
        <w:t xml:space="preserve">hat person has not given </w:t>
      </w:r>
      <w:r>
        <w:t xml:space="preserve">the district </w:t>
      </w:r>
      <w:r w:rsidRPr="00EE01CD">
        <w:t xml:space="preserve">actual notice to the contrary. </w:t>
      </w:r>
    </w:p>
    <w:p w14:paraId="17C5CD9C" w14:textId="10C8496F" w:rsidR="00BD3901" w:rsidRDefault="00BD3901" w:rsidP="00EF4602">
      <w:pPr>
        <w:pStyle w:val="local1"/>
      </w:pPr>
      <w:r w:rsidRPr="00EE01CD">
        <w:t>Th</w:t>
      </w:r>
      <w:r>
        <w:t>e emergency care</w:t>
      </w:r>
      <w:r w:rsidRPr="00EE01CD">
        <w:t xml:space="preserve"> authorization form will be used </w:t>
      </w:r>
      <w:r>
        <w:t xml:space="preserve">by the district </w:t>
      </w:r>
      <w:r w:rsidRPr="00EE01CD">
        <w:t xml:space="preserve">when </w:t>
      </w:r>
      <w:r>
        <w:t>a student’s</w:t>
      </w:r>
      <w:r w:rsidRPr="00EE01CD">
        <w:t xml:space="preserve"> parent or </w:t>
      </w:r>
      <w:r>
        <w:t xml:space="preserve">authorized designee cannot </w:t>
      </w:r>
      <w:r w:rsidRPr="00EE01CD">
        <w:t>be contacted. A student may provide consent if authorized by law or court order</w:t>
      </w:r>
      <w:r>
        <w:t xml:space="preserve">. </w:t>
      </w:r>
    </w:p>
    <w:p w14:paraId="1A6D8EB9" w14:textId="77777777" w:rsidR="00BD3901" w:rsidRPr="00D244D8" w:rsidRDefault="00BD3901" w:rsidP="00D244D8">
      <w:pPr>
        <w:pStyle w:val="local1"/>
      </w:pPr>
      <w:r w:rsidRPr="00842A81">
        <w:t xml:space="preserve">Regardless of parental authorization for the </w:t>
      </w:r>
      <w:r>
        <w:t>d</w:t>
      </w:r>
      <w:r w:rsidRPr="00842A81">
        <w:t xml:space="preserve">istrict to consent to medical treatment, </w:t>
      </w:r>
      <w:r>
        <w:t>d</w:t>
      </w:r>
      <w:r w:rsidRPr="00842A81">
        <w:t xml:space="preserve">istrict employees will contact emergency </w:t>
      </w:r>
      <w:r w:rsidRPr="001C69BD">
        <w:t>medical</w:t>
      </w:r>
      <w:r w:rsidRPr="00842A81">
        <w:t xml:space="preserve"> services to provide emergency care when required by law or when deemed necessary, such as to avoid a life-threatening situation.</w:t>
      </w:r>
    </w:p>
    <w:p w14:paraId="780919C2" w14:textId="77777777" w:rsidR="00BD3901" w:rsidRPr="00AD1586" w:rsidRDefault="00BD3901" w:rsidP="00EF4602">
      <w:pPr>
        <w:pStyle w:val="Heading4"/>
      </w:pPr>
      <w:bookmarkStart w:id="687" w:name="_Toc276129066"/>
      <w:bookmarkStart w:id="688" w:name="_Toc286392621"/>
      <w:bookmarkStart w:id="689" w:name="_Toc288554610"/>
      <w:bookmarkStart w:id="690" w:name="_Toc294173692"/>
      <w:r w:rsidRPr="00631226">
        <w:t>Emergency School</w:t>
      </w:r>
      <w:r>
        <w:t xml:space="preserve"> </w:t>
      </w:r>
      <w:r w:rsidRPr="00631226">
        <w:t>Closing Information</w:t>
      </w:r>
      <w:bookmarkEnd w:id="687"/>
      <w:bookmarkEnd w:id="688"/>
      <w:bookmarkEnd w:id="689"/>
      <w:bookmarkEnd w:id="690"/>
    </w:p>
    <w:p w14:paraId="102E1D6B" w14:textId="77777777" w:rsidR="00BD3901" w:rsidRDefault="00BD3901" w:rsidP="00EF4602">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p>
    <w:p w14:paraId="542B41C0" w14:textId="77777777" w:rsidR="00BD3901" w:rsidRDefault="00BD3901" w:rsidP="00EF4602">
      <w:pPr>
        <w:pStyle w:val="local1"/>
      </w:pPr>
      <w:r>
        <w:t>The district will rely on contact information on file with the district to communicate with parents in an emergency situation, which may include real-time or automated messages. It is crucial to notify your child’s school when a phone number changes. State law requires parents to update contact information within two weeks after the date the information changes.</w:t>
      </w:r>
    </w:p>
    <w:p w14:paraId="1A863F37" w14:textId="7CB7C233" w:rsidR="00BD3901" w:rsidRDefault="00BD3901" w:rsidP="00EF4602">
      <w:pPr>
        <w:pStyle w:val="local1"/>
      </w:pPr>
      <w:r>
        <w:t>If the campus must close, delay opening, or restrict access to the building because of an emergency, the district will also alert the community in the following ways:</w:t>
      </w:r>
      <w:r w:rsidR="00603BD8">
        <w:t xml:space="preserve"> posting on the district’s website and alerting parents through Parentsquare. </w:t>
      </w:r>
    </w:p>
    <w:p w14:paraId="2B33DA01" w14:textId="20892A6C" w:rsidR="00BD3901" w:rsidRPr="00AD1586" w:rsidRDefault="00BD3901" w:rsidP="00EF4602">
      <w:pPr>
        <w:pStyle w:val="local1"/>
      </w:pPr>
      <w:r>
        <w:t xml:space="preserve">[See </w:t>
      </w:r>
      <w:r w:rsidRPr="006A40F1">
        <w:rPr>
          <w:b/>
        </w:rPr>
        <w:t>Automated Emergency</w:t>
      </w:r>
      <w:r>
        <w:t xml:space="preserve"> </w:t>
      </w:r>
      <w:r w:rsidRPr="006A40F1">
        <w:rPr>
          <w:b/>
        </w:rPr>
        <w:t>Communications</w:t>
      </w:r>
      <w:r>
        <w:t xml:space="preserve"> on page </w:t>
      </w:r>
      <w:r w:rsidRPr="0047095F">
        <w:fldChar w:fldCharType="begin"/>
      </w:r>
      <w:r w:rsidRPr="0047095F">
        <w:instrText xml:space="preserve"> PAGEREF _Ref7612566 \h </w:instrText>
      </w:r>
      <w:r w:rsidRPr="0047095F">
        <w:fldChar w:fldCharType="separate"/>
      </w:r>
      <w:r w:rsidR="00BE785E">
        <w:rPr>
          <w:noProof/>
        </w:rPr>
        <w:t>40</w:t>
      </w:r>
      <w:r w:rsidRPr="0047095F">
        <w:fldChar w:fldCharType="end"/>
      </w:r>
      <w:r>
        <w:t>.]</w:t>
      </w:r>
    </w:p>
    <w:p w14:paraId="64B95249" w14:textId="77777777" w:rsidR="00BD3901" w:rsidRPr="00AD1586" w:rsidRDefault="00BD3901" w:rsidP="00EF4602">
      <w:pPr>
        <w:pStyle w:val="Heading3"/>
      </w:pPr>
      <w:bookmarkStart w:id="691" w:name="_Toc276129068"/>
      <w:bookmarkStart w:id="692" w:name="_Toc286392623"/>
      <w:bookmarkStart w:id="693" w:name="_Toc288554612"/>
      <w:bookmarkStart w:id="694" w:name="_Toc294173694"/>
      <w:bookmarkStart w:id="695" w:name="_Toc529794339"/>
      <w:bookmarkStart w:id="696" w:name="_Toc102982817"/>
      <w:r w:rsidRPr="00631226">
        <w:t>School Facilities</w:t>
      </w:r>
      <w:bookmarkEnd w:id="691"/>
      <w:bookmarkEnd w:id="692"/>
      <w:bookmarkEnd w:id="693"/>
      <w:bookmarkEnd w:id="694"/>
      <w:bookmarkEnd w:id="695"/>
      <w:bookmarkEnd w:id="696"/>
    </w:p>
    <w:p w14:paraId="3496B361" w14:textId="77777777" w:rsidR="00BD3901" w:rsidRDefault="00BD3901" w:rsidP="00EF4602">
      <w:pPr>
        <w:pStyle w:val="Heading4"/>
      </w:pPr>
      <w:bookmarkStart w:id="697" w:name="_Asbestos_Management_Plan"/>
      <w:bookmarkStart w:id="698" w:name="_Toc276129036"/>
      <w:bookmarkStart w:id="699" w:name="_Toc286392591"/>
      <w:bookmarkStart w:id="700" w:name="_Toc288554579"/>
      <w:bookmarkStart w:id="701" w:name="_Toc294173661"/>
      <w:bookmarkStart w:id="702" w:name="_Toc276129072"/>
      <w:bookmarkStart w:id="703" w:name="_Toc286392627"/>
      <w:bookmarkStart w:id="704" w:name="_Toc288554616"/>
      <w:bookmarkStart w:id="705" w:name="_Toc294173698"/>
      <w:bookmarkEnd w:id="697"/>
      <w:r w:rsidRPr="0022560E">
        <w:t>Asbestos Management Plan</w:t>
      </w:r>
      <w:bookmarkEnd w:id="698"/>
      <w:bookmarkEnd w:id="699"/>
      <w:bookmarkEnd w:id="700"/>
      <w:bookmarkEnd w:id="701"/>
      <w:r>
        <w:t xml:space="preserve"> </w:t>
      </w:r>
      <w:r w:rsidRPr="0022560E">
        <w:t>(All Grade Levels)</w:t>
      </w:r>
    </w:p>
    <w:p w14:paraId="146C698E" w14:textId="77777777" w:rsidR="00BD3901" w:rsidRDefault="00BD3901" w:rsidP="00EF4602">
      <w:pPr>
        <w:pStyle w:val="local1"/>
      </w:pPr>
      <w:bookmarkStart w:id="706"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del w:id="707" w:author="Amy Davis" w:date="2022-04-14T13:46:00Z">
        <w:r w:rsidDel="00557091">
          <w:delText xml:space="preserve"> </w:delText>
        </w:r>
      </w:del>
      <w:r>
        <w:t>the district’s designated asbestos coordinator</w:t>
      </w:r>
      <w:bookmarkEnd w:id="706"/>
      <w:r>
        <w:t>:</w:t>
      </w:r>
    </w:p>
    <w:p w14:paraId="30A22A58" w14:textId="17DF9B23" w:rsidR="00603BD8" w:rsidRDefault="00603BD8" w:rsidP="00603BD8">
      <w:pPr>
        <w:pStyle w:val="local1"/>
        <w:rPr>
          <w:i/>
          <w:iCs/>
        </w:rPr>
      </w:pPr>
      <w:bookmarkStart w:id="708" w:name="_Health_Resources_–(All"/>
      <w:bookmarkStart w:id="709" w:name="_Policies_and_Procedures"/>
      <w:bookmarkStart w:id="710" w:name="_Cafeteria_Services_Food"/>
      <w:bookmarkEnd w:id="702"/>
      <w:bookmarkEnd w:id="703"/>
      <w:bookmarkEnd w:id="704"/>
      <w:bookmarkEnd w:id="705"/>
      <w:bookmarkEnd w:id="708"/>
      <w:bookmarkEnd w:id="709"/>
      <w:bookmarkEnd w:id="710"/>
      <w:r>
        <w:rPr>
          <w:i/>
          <w:iCs/>
        </w:rPr>
        <w:t>Barrett Hutchison</w:t>
      </w:r>
    </w:p>
    <w:p w14:paraId="583F49B5" w14:textId="179DF745" w:rsidR="00603BD8" w:rsidRPr="000F0DFA" w:rsidRDefault="00603BD8" w:rsidP="00603BD8">
      <w:pPr>
        <w:pStyle w:val="local1"/>
        <w:rPr>
          <w:i/>
          <w:iCs/>
        </w:rPr>
      </w:pPr>
      <w:r>
        <w:rPr>
          <w:i/>
          <w:iCs/>
        </w:rPr>
        <w:t>Principal</w:t>
      </w:r>
    </w:p>
    <w:p w14:paraId="0EFB997F" w14:textId="77777777" w:rsidR="00603BD8" w:rsidRPr="000F0DFA" w:rsidRDefault="00603BD8" w:rsidP="00603BD8">
      <w:pPr>
        <w:pStyle w:val="local1"/>
        <w:rPr>
          <w:i/>
          <w:iCs/>
        </w:rPr>
      </w:pPr>
      <w:r w:rsidRPr="000F0DFA">
        <w:rPr>
          <w:i/>
          <w:iCs/>
        </w:rPr>
        <w:t>295 E FM 1188 Stephenville, TX 76401</w:t>
      </w:r>
    </w:p>
    <w:p w14:paraId="653C5076" w14:textId="55DC0370" w:rsidR="00603BD8" w:rsidRPr="00EA7207" w:rsidRDefault="00603BD8" w:rsidP="00603BD8">
      <w:pPr>
        <w:pStyle w:val="local1"/>
        <w:rPr>
          <w:i/>
          <w:iCs/>
        </w:rPr>
      </w:pPr>
      <w:r>
        <w:rPr>
          <w:i/>
          <w:iCs/>
        </w:rPr>
        <w:t>bhutchison</w:t>
      </w:r>
      <w:r>
        <w:rPr>
          <w:i/>
          <w:iCs/>
        </w:rPr>
        <w:t>@mmisd.us</w:t>
      </w:r>
    </w:p>
    <w:p w14:paraId="55E7A8F7" w14:textId="77777777" w:rsidR="00603BD8" w:rsidRPr="00BB5852" w:rsidRDefault="00603BD8" w:rsidP="00603BD8">
      <w:pPr>
        <w:pStyle w:val="local1"/>
      </w:pPr>
      <w:r>
        <w:rPr>
          <w:i/>
          <w:iCs/>
        </w:rPr>
        <w:t>254-968-4921</w:t>
      </w:r>
    </w:p>
    <w:p w14:paraId="5DB2CD02" w14:textId="77777777" w:rsidR="00BD3901" w:rsidRPr="00AE474E" w:rsidRDefault="00BD3901" w:rsidP="00EF4602">
      <w:pPr>
        <w:pStyle w:val="Heading4"/>
      </w:pPr>
      <w:r>
        <w:t>Food and Nutrition</w:t>
      </w:r>
      <w:r w:rsidRPr="00631226">
        <w:t xml:space="preserve"> Services</w:t>
      </w:r>
      <w:r>
        <w:t xml:space="preserve"> </w:t>
      </w:r>
      <w:r w:rsidRPr="00E250BD">
        <w:t>(All Grade Levels)</w:t>
      </w:r>
    </w:p>
    <w:p w14:paraId="2F6FA2CA" w14:textId="77777777" w:rsidR="00BD3901" w:rsidRDefault="00BD3901" w:rsidP="00EF4602">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68C4E9C9" w14:textId="77777777" w:rsidR="00BD3901" w:rsidRDefault="00BD3901" w:rsidP="00EF4602">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6549AC05" w14:textId="77777777" w:rsidR="00BD3901" w:rsidRDefault="00BD3901" w:rsidP="00EF4602">
      <w:pPr>
        <w:pStyle w:val="local1"/>
      </w:pPr>
      <w:r>
        <w:t>Participating students will be offered the same meal options as their peers and will not be treated differently from their peers.</w:t>
      </w:r>
    </w:p>
    <w:p w14:paraId="56591A26" w14:textId="77777777" w:rsidR="00BD3901" w:rsidRDefault="00BD3901" w:rsidP="00EF4602">
      <w:pPr>
        <w:pStyle w:val="local1"/>
      </w:pPr>
      <w:r>
        <w:t>To</w:t>
      </w:r>
      <w:r w:rsidRPr="00222CC7">
        <w:t xml:space="preserve"> apply</w:t>
      </w:r>
      <w:r>
        <w:t xml:space="preserve"> for free or reduced-price meal services, contact:</w:t>
      </w:r>
    </w:p>
    <w:p w14:paraId="7003006B" w14:textId="77777777" w:rsidR="00603BD8" w:rsidRDefault="00603BD8" w:rsidP="00603BD8">
      <w:pPr>
        <w:pStyle w:val="local1"/>
        <w:rPr>
          <w:i/>
          <w:iCs/>
        </w:rPr>
      </w:pPr>
      <w:r>
        <w:rPr>
          <w:i/>
          <w:iCs/>
        </w:rPr>
        <w:t>Wendy Sanders</w:t>
      </w:r>
    </w:p>
    <w:p w14:paraId="3E3405C7" w14:textId="77777777" w:rsidR="00603BD8" w:rsidRPr="000F0DFA" w:rsidRDefault="00603BD8" w:rsidP="00603BD8">
      <w:pPr>
        <w:pStyle w:val="local1"/>
        <w:rPr>
          <w:i/>
          <w:iCs/>
        </w:rPr>
      </w:pPr>
      <w:r w:rsidRPr="000F0DFA">
        <w:rPr>
          <w:i/>
          <w:iCs/>
        </w:rPr>
        <w:t>Superintendent</w:t>
      </w:r>
    </w:p>
    <w:p w14:paraId="6CCE7556" w14:textId="77777777" w:rsidR="00603BD8" w:rsidRPr="000F0DFA" w:rsidRDefault="00603BD8" w:rsidP="00603BD8">
      <w:pPr>
        <w:pStyle w:val="local1"/>
        <w:rPr>
          <w:i/>
          <w:iCs/>
        </w:rPr>
      </w:pPr>
      <w:r w:rsidRPr="000F0DFA">
        <w:rPr>
          <w:i/>
          <w:iCs/>
        </w:rPr>
        <w:t>295 E FM 1188 Stephenville, TX 76401</w:t>
      </w:r>
    </w:p>
    <w:p w14:paraId="47786079" w14:textId="77777777" w:rsidR="00603BD8" w:rsidRPr="00EA7207" w:rsidRDefault="00603BD8" w:rsidP="00603BD8">
      <w:pPr>
        <w:pStyle w:val="local1"/>
        <w:rPr>
          <w:i/>
          <w:iCs/>
        </w:rPr>
      </w:pPr>
      <w:r>
        <w:rPr>
          <w:i/>
          <w:iCs/>
        </w:rPr>
        <w:t>wsanders@mmisd.us</w:t>
      </w:r>
    </w:p>
    <w:p w14:paraId="7019E216" w14:textId="77777777" w:rsidR="00603BD8" w:rsidRPr="00BB5852" w:rsidRDefault="00603BD8" w:rsidP="00603BD8">
      <w:pPr>
        <w:pStyle w:val="local1"/>
      </w:pPr>
      <w:r>
        <w:rPr>
          <w:i/>
          <w:iCs/>
        </w:rPr>
        <w:t>254-968-4921</w:t>
      </w:r>
    </w:p>
    <w:p w14:paraId="7543AEEB" w14:textId="77777777" w:rsidR="00BD3901" w:rsidRPr="00AD1586" w:rsidRDefault="00BD3901" w:rsidP="00EF4602">
      <w:pPr>
        <w:pStyle w:val="local1"/>
      </w:pPr>
      <w:r>
        <w:t>[See policy CO for more information.]</w:t>
      </w:r>
    </w:p>
    <w:p w14:paraId="409A5393" w14:textId="77777777" w:rsidR="00BD3901" w:rsidRDefault="00BD3901" w:rsidP="00EF4602">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7B84FEF2" w14:textId="77777777" w:rsidR="00BD3901" w:rsidRPr="00AD1586" w:rsidRDefault="00BD3901" w:rsidP="00EF4602">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485FBB69" w14:textId="77777777" w:rsidR="00BD3901" w:rsidRPr="00661BBA" w:rsidRDefault="00BD3901" w:rsidP="00EF4602">
      <w:pPr>
        <w:pStyle w:val="Heading4"/>
      </w:pPr>
      <w:bookmarkStart w:id="711" w:name="_Vending_Machines_(All"/>
      <w:bookmarkStart w:id="712" w:name="_Toc276129070"/>
      <w:bookmarkStart w:id="713" w:name="_Toc286392625"/>
      <w:bookmarkStart w:id="714" w:name="_Toc288554614"/>
      <w:bookmarkStart w:id="715" w:name="_Toc294173696"/>
      <w:bookmarkStart w:id="716" w:name="_Pest_Management_Plan"/>
      <w:bookmarkStart w:id="717" w:name="_Toc276129037"/>
      <w:bookmarkStart w:id="718" w:name="_Toc286392592"/>
      <w:bookmarkStart w:id="719" w:name="_Toc288554580"/>
      <w:bookmarkStart w:id="720" w:name="_Toc294173662"/>
      <w:bookmarkEnd w:id="711"/>
      <w:bookmarkEnd w:id="716"/>
      <w:r w:rsidRPr="0022560E">
        <w:t>Pest Management Plan</w:t>
      </w:r>
      <w:bookmarkEnd w:id="717"/>
      <w:bookmarkEnd w:id="718"/>
      <w:bookmarkEnd w:id="719"/>
      <w:bookmarkEnd w:id="720"/>
      <w:r>
        <w:t xml:space="preserve"> </w:t>
      </w:r>
      <w:r w:rsidRPr="0022560E">
        <w:t>(All Grade Levels)</w:t>
      </w:r>
    </w:p>
    <w:p w14:paraId="1BA57D7E" w14:textId="77777777" w:rsidR="00BD3901" w:rsidRPr="007D6800" w:rsidRDefault="00BD3901" w:rsidP="00EF4602">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36CC1627" w14:textId="77777777" w:rsidR="00BD3901" w:rsidRDefault="00BD3901" w:rsidP="00EF4602">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4E7AA5AB" w14:textId="77777777" w:rsidR="00BD3901" w:rsidRDefault="00BD3901" w:rsidP="00EF4602">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prior to pesticide application inside their child’s school assignment area may contact</w:t>
      </w:r>
      <w:r>
        <w:t xml:space="preserve"> the district’s IPM coordinator:</w:t>
      </w:r>
    </w:p>
    <w:p w14:paraId="19B67B04" w14:textId="5253070C" w:rsidR="00603BD8" w:rsidRDefault="00603BD8" w:rsidP="00603BD8">
      <w:pPr>
        <w:pStyle w:val="local1"/>
        <w:rPr>
          <w:i/>
          <w:iCs/>
        </w:rPr>
      </w:pPr>
      <w:r>
        <w:rPr>
          <w:i/>
          <w:iCs/>
        </w:rPr>
        <w:t>Barrett Hutchison</w:t>
      </w:r>
    </w:p>
    <w:p w14:paraId="0899F75D" w14:textId="4594159F" w:rsidR="00603BD8" w:rsidRPr="000F0DFA" w:rsidRDefault="00603BD8" w:rsidP="00603BD8">
      <w:pPr>
        <w:pStyle w:val="local1"/>
        <w:rPr>
          <w:i/>
          <w:iCs/>
        </w:rPr>
      </w:pPr>
      <w:r>
        <w:rPr>
          <w:i/>
          <w:iCs/>
        </w:rPr>
        <w:t>Principal</w:t>
      </w:r>
    </w:p>
    <w:p w14:paraId="15B35306" w14:textId="77777777" w:rsidR="00603BD8" w:rsidRPr="000F0DFA" w:rsidRDefault="00603BD8" w:rsidP="00603BD8">
      <w:pPr>
        <w:pStyle w:val="local1"/>
        <w:rPr>
          <w:i/>
          <w:iCs/>
        </w:rPr>
      </w:pPr>
      <w:r w:rsidRPr="000F0DFA">
        <w:rPr>
          <w:i/>
          <w:iCs/>
        </w:rPr>
        <w:t>295 E FM 1188 Stephenville, TX 76401</w:t>
      </w:r>
    </w:p>
    <w:p w14:paraId="1B84D56A" w14:textId="073DEEE4" w:rsidR="00603BD8" w:rsidRPr="00EA7207" w:rsidRDefault="00603BD8" w:rsidP="00603BD8">
      <w:pPr>
        <w:pStyle w:val="local1"/>
        <w:rPr>
          <w:i/>
          <w:iCs/>
        </w:rPr>
      </w:pPr>
      <w:r>
        <w:rPr>
          <w:i/>
          <w:iCs/>
        </w:rPr>
        <w:t>bhutchison</w:t>
      </w:r>
      <w:r>
        <w:rPr>
          <w:i/>
          <w:iCs/>
        </w:rPr>
        <w:t>@mmisd.us</w:t>
      </w:r>
    </w:p>
    <w:p w14:paraId="51FBFAE1" w14:textId="77777777" w:rsidR="00603BD8" w:rsidRPr="00BB5852" w:rsidRDefault="00603BD8" w:rsidP="00603BD8">
      <w:pPr>
        <w:pStyle w:val="local1"/>
      </w:pPr>
      <w:r>
        <w:rPr>
          <w:i/>
          <w:iCs/>
        </w:rPr>
        <w:t>254-968-4921</w:t>
      </w:r>
    </w:p>
    <w:p w14:paraId="113716E9" w14:textId="77777777" w:rsidR="00BD3901" w:rsidRPr="00AD1586" w:rsidRDefault="00BD3901" w:rsidP="00EF4602">
      <w:pPr>
        <w:pStyle w:val="Heading4"/>
      </w:pPr>
      <w:r w:rsidRPr="00631226">
        <w:t>Conduct Before and After School</w:t>
      </w:r>
      <w:bookmarkEnd w:id="712"/>
      <w:bookmarkEnd w:id="713"/>
      <w:bookmarkEnd w:id="714"/>
      <w:bookmarkEnd w:id="715"/>
      <w:r>
        <w:t xml:space="preserve"> </w:t>
      </w:r>
      <w:r w:rsidRPr="00A66447">
        <w:t>(All Grade Levels)</w:t>
      </w:r>
    </w:p>
    <w:p w14:paraId="0976A497" w14:textId="4AD5B746" w:rsidR="00BD3901" w:rsidRPr="00AD1586" w:rsidRDefault="00BD3901" w:rsidP="00EF4602">
      <w:pPr>
        <w:pStyle w:val="local1"/>
      </w:pPr>
      <w:r w:rsidRPr="00222CC7">
        <w:t>Teachers and administrators have full authority over student conduct at before- or after-school activities</w:t>
      </w:r>
      <w:r>
        <w:t>. Whether a school activity is on or off district premises, s</w:t>
      </w:r>
      <w:r w:rsidRPr="00222CC7">
        <w:t xml:space="preserve">tudents </w:t>
      </w:r>
      <w:r>
        <w:t>must follow</w:t>
      </w:r>
      <w:r w:rsidRPr="00222CC7">
        <w:t xml:space="preserve">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44A189BD" w14:textId="77777777" w:rsidR="00BD3901" w:rsidRPr="00AD1586" w:rsidRDefault="00BD3901" w:rsidP="00EF4602">
      <w:pPr>
        <w:pStyle w:val="Heading4"/>
      </w:pPr>
      <w:bookmarkStart w:id="721" w:name="_Library_(All_Grade"/>
      <w:bookmarkStart w:id="722" w:name="_Toc276129071"/>
      <w:bookmarkStart w:id="723" w:name="_Toc286392626"/>
      <w:bookmarkStart w:id="724" w:name="_Toc288554615"/>
      <w:bookmarkStart w:id="725" w:name="_Toc294173697"/>
      <w:bookmarkEnd w:id="721"/>
      <w:r w:rsidRPr="00631226">
        <w:t xml:space="preserve">Use of Hallways </w:t>
      </w:r>
      <w:r>
        <w:t>d</w:t>
      </w:r>
      <w:r w:rsidRPr="00631226">
        <w:t>uring Class Time</w:t>
      </w:r>
      <w:bookmarkEnd w:id="722"/>
      <w:bookmarkEnd w:id="723"/>
      <w:bookmarkEnd w:id="724"/>
      <w:bookmarkEnd w:id="725"/>
      <w:r>
        <w:t xml:space="preserve"> </w:t>
      </w:r>
      <w:r w:rsidRPr="00E250BD">
        <w:t>(All Grade Levels)</w:t>
      </w:r>
    </w:p>
    <w:p w14:paraId="042DE19E" w14:textId="77777777" w:rsidR="00BD3901" w:rsidRPr="00AD1586" w:rsidRDefault="00BD3901" w:rsidP="00EF4602">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51F205BB" w14:textId="77777777" w:rsidR="00BD3901" w:rsidRDefault="00BD3901" w:rsidP="00EF4602">
      <w:pPr>
        <w:pStyle w:val="local1"/>
      </w:pPr>
      <w:r w:rsidRPr="00222CC7">
        <w:t xml:space="preserve">Unless the teacher or sponsor overseeing </w:t>
      </w:r>
      <w:r>
        <w:t>an</w:t>
      </w:r>
      <w:r w:rsidRPr="00222CC7">
        <w:t xml:space="preserve"> activity gives permission, a student will not be permitted to go to another area of the building or campus.</w:t>
      </w:r>
    </w:p>
    <w:p w14:paraId="4CD2BB90" w14:textId="77777777" w:rsidR="00BD3901" w:rsidRPr="00AD1586" w:rsidRDefault="00BD3901" w:rsidP="00EF4602">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4B725AFA" w14:textId="77777777" w:rsidR="00BD3901" w:rsidRPr="00AD1586" w:rsidRDefault="00BD3901" w:rsidP="00EF4602">
      <w:pPr>
        <w:pStyle w:val="Heading4"/>
      </w:pPr>
      <w:bookmarkStart w:id="726" w:name="_Toc276129074"/>
      <w:bookmarkStart w:id="727" w:name="_Toc286392629"/>
      <w:bookmarkStart w:id="728" w:name="_Toc288554618"/>
      <w:bookmarkStart w:id="729" w:name="_Toc294173700"/>
      <w:r w:rsidRPr="00222CC7">
        <w:t>Meetings of Noncurriculum-Related Groups</w:t>
      </w:r>
      <w:bookmarkEnd w:id="726"/>
      <w:bookmarkEnd w:id="727"/>
      <w:bookmarkEnd w:id="728"/>
      <w:bookmarkEnd w:id="729"/>
      <w:r>
        <w:t xml:space="preserve"> </w:t>
      </w:r>
      <w:r w:rsidRPr="009A0DA3">
        <w:t>(Secondary Grade Levels Only)</w:t>
      </w:r>
    </w:p>
    <w:p w14:paraId="7D191696" w14:textId="77777777" w:rsidR="00BD3901" w:rsidRDefault="00BD3901" w:rsidP="00EF4602">
      <w:pPr>
        <w:pStyle w:val="local1"/>
      </w:pPr>
      <w:r w:rsidRPr="00222CC7">
        <w:t>Student-organized, student-led noncurriculum-related groups are permitted to meet during the hours designated by the principal before and after school</w:t>
      </w:r>
      <w:r>
        <w:t xml:space="preserve">. </w:t>
      </w:r>
      <w:r w:rsidRPr="00222CC7">
        <w:t>These groups must comply with the requirements of policy FNAB(LOCAL).</w:t>
      </w:r>
    </w:p>
    <w:p w14:paraId="46847CAA" w14:textId="77777777" w:rsidR="00BD3901" w:rsidRPr="00AD1586" w:rsidRDefault="00BD3901" w:rsidP="00EF4602">
      <w:pPr>
        <w:pStyle w:val="local1"/>
      </w:pPr>
      <w:r w:rsidRPr="00222CC7">
        <w:t>A list of these groups is available in the principal’s office</w:t>
      </w:r>
      <w:r>
        <w:t>.</w:t>
      </w:r>
    </w:p>
    <w:p w14:paraId="63AF6F7B" w14:textId="77777777" w:rsidR="00BD3901" w:rsidRPr="00AD1586" w:rsidRDefault="00BD3901" w:rsidP="00EF4602">
      <w:pPr>
        <w:pStyle w:val="Heading3"/>
      </w:pPr>
      <w:bookmarkStart w:id="730" w:name="_Ref7531426"/>
      <w:bookmarkStart w:id="731" w:name="_Toc102982818"/>
      <w:r>
        <w:t xml:space="preserve">School-Sponsored Field Trips </w:t>
      </w:r>
      <w:r w:rsidRPr="009A0DA3">
        <w:t>(All Grade Levels)</w:t>
      </w:r>
      <w:bookmarkEnd w:id="730"/>
      <w:bookmarkEnd w:id="731"/>
    </w:p>
    <w:p w14:paraId="5C54A6D6" w14:textId="77777777" w:rsidR="00BD3901" w:rsidRDefault="00BD3901" w:rsidP="00EF4602">
      <w:pPr>
        <w:pStyle w:val="local1"/>
      </w:pPr>
      <w:r>
        <w:t>The district periodically takes students on field trips for educational purposes.</w:t>
      </w:r>
    </w:p>
    <w:p w14:paraId="369141D3" w14:textId="77777777" w:rsidR="00BD3901" w:rsidRDefault="00BD3901" w:rsidP="00EF4602">
      <w:pPr>
        <w:pStyle w:val="local1"/>
      </w:pPr>
      <w:r>
        <w:t>A parent must provide permission for a student to participate in a field trip.</w:t>
      </w:r>
    </w:p>
    <w:p w14:paraId="7D970C92" w14:textId="77777777" w:rsidR="00BD3901" w:rsidRDefault="00BD3901" w:rsidP="009C00C2">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26CA43D6" w14:textId="57EC1B15" w:rsidR="00BD3901" w:rsidRDefault="00BD3901" w:rsidP="00EF4602">
      <w:pPr>
        <w:pStyle w:val="local1"/>
      </w:pPr>
      <w:r>
        <w:t xml:space="preserve">The district may require a fee for student participation in a field trip </w:t>
      </w:r>
      <w:r w:rsidRPr="006F0CF0">
        <w:t>that is not required as part of a basic educational program or course</w:t>
      </w:r>
      <w:r>
        <w:t xml:space="preserve"> to cover expenses such as transportation, admission, and meals; however, a student will not be denied participation because of financial need. </w:t>
      </w:r>
      <w:bookmarkStart w:id="732" w:name="_Hlk65145992"/>
      <w:r>
        <w:t xml:space="preserve">See </w:t>
      </w:r>
      <w:r w:rsidRPr="00557091">
        <w:rPr>
          <w:b/>
          <w:bCs/>
        </w:rPr>
        <w:t>Fees (All Grade Levels)</w:t>
      </w:r>
      <w:r>
        <w:t xml:space="preserve"> on page </w:t>
      </w:r>
      <w:r w:rsidR="00C83305">
        <w:fldChar w:fldCharType="begin"/>
      </w:r>
      <w:r w:rsidR="00C83305">
        <w:instrText xml:space="preserve"> PAGEREF _Ref507999455 \h </w:instrText>
      </w:r>
      <w:r w:rsidR="00C83305">
        <w:fldChar w:fldCharType="separate"/>
      </w:r>
      <w:r w:rsidR="00BE785E">
        <w:rPr>
          <w:noProof/>
        </w:rPr>
        <w:t>55</w:t>
      </w:r>
      <w:r w:rsidR="00C83305">
        <w:fldChar w:fldCharType="end"/>
      </w:r>
      <w:r>
        <w:t xml:space="preserve"> for more information.</w:t>
      </w:r>
    </w:p>
    <w:p w14:paraId="389939E4" w14:textId="77777777" w:rsidR="00BD3901" w:rsidRDefault="00BD3901" w:rsidP="00EF4602">
      <w:pPr>
        <w:pStyle w:val="local1"/>
      </w:pPr>
      <w:r>
        <w:t>The district is not responsible for refunding fees paid directly to a third-party vendor.</w:t>
      </w:r>
      <w:bookmarkEnd w:id="732"/>
    </w:p>
    <w:p w14:paraId="0B6A98FE" w14:textId="77777777" w:rsidR="00BD3901" w:rsidRPr="00AD1586" w:rsidRDefault="00BD3901" w:rsidP="00EF4602">
      <w:pPr>
        <w:pStyle w:val="Heading3"/>
      </w:pPr>
      <w:bookmarkStart w:id="733" w:name="_Toc276129075"/>
      <w:bookmarkStart w:id="734" w:name="_Toc286392630"/>
      <w:bookmarkStart w:id="735" w:name="_Toc288554619"/>
      <w:bookmarkStart w:id="736" w:name="_Toc294173701"/>
      <w:bookmarkStart w:id="737" w:name="_Ref507771466"/>
      <w:bookmarkStart w:id="738" w:name="_Ref507771506"/>
      <w:bookmarkStart w:id="739" w:name="_Toc529794340"/>
      <w:bookmarkStart w:id="740" w:name="_Ref29553513"/>
      <w:bookmarkStart w:id="741" w:name="_Toc102982819"/>
      <w:r w:rsidRPr="00222CC7">
        <w:t>Searches</w:t>
      </w:r>
      <w:bookmarkEnd w:id="733"/>
      <w:bookmarkEnd w:id="734"/>
      <w:bookmarkEnd w:id="735"/>
      <w:bookmarkEnd w:id="736"/>
      <w:bookmarkEnd w:id="737"/>
      <w:bookmarkEnd w:id="738"/>
      <w:bookmarkEnd w:id="739"/>
      <w:bookmarkEnd w:id="740"/>
      <w:bookmarkEnd w:id="741"/>
    </w:p>
    <w:p w14:paraId="137C068B" w14:textId="77777777" w:rsidR="00BD3901" w:rsidRPr="00AD1586" w:rsidRDefault="00BD3901" w:rsidP="00EF4602">
      <w:pPr>
        <w:pStyle w:val="Heading4"/>
      </w:pPr>
      <w:r w:rsidRPr="000E6E09">
        <w:t>Searches in General</w:t>
      </w:r>
      <w:r>
        <w:t xml:space="preserve"> </w:t>
      </w:r>
      <w:r w:rsidRPr="000E6E09">
        <w:t>(All Grade Levels)</w:t>
      </w:r>
    </w:p>
    <w:p w14:paraId="1813B3CD" w14:textId="77777777" w:rsidR="00BD3901" w:rsidRPr="000E6E09" w:rsidRDefault="00BD3901" w:rsidP="00EF4602">
      <w:pPr>
        <w:pStyle w:val="local1"/>
      </w:pPr>
      <w:r w:rsidRPr="000E6E09">
        <w:t xml:space="preserve">In the interest of promoting student safety and drug-free schools, district officials may occasionally conduct searches. </w:t>
      </w:r>
    </w:p>
    <w:p w14:paraId="46E586E1" w14:textId="77777777" w:rsidR="00BD3901" w:rsidRDefault="00BD3901" w:rsidP="00EF4602">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suspicionless security procedures, including the use of metal detectors.</w:t>
      </w:r>
    </w:p>
    <w:p w14:paraId="6E74438C" w14:textId="77777777" w:rsidR="00BD3901" w:rsidRPr="000E6E09" w:rsidRDefault="00BD3901" w:rsidP="00EF4602">
      <w:pPr>
        <w:pStyle w:val="local1"/>
      </w:pPr>
      <w:r w:rsidRPr="000E6E09">
        <w:t>In accordance with the Student Code of Conduct, students are responsible for prohibited items found in their possession, including items in their personal belongings or in vehicles parked on district property.</w:t>
      </w:r>
    </w:p>
    <w:p w14:paraId="7D503B94" w14:textId="77777777" w:rsidR="00BD3901" w:rsidRPr="000E6E09" w:rsidRDefault="00BD3901" w:rsidP="00EF4602">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0A0AA85C" w14:textId="77777777" w:rsidR="00BD3901" w:rsidRPr="00AD1586" w:rsidRDefault="00BD3901" w:rsidP="00EF4602">
      <w:pPr>
        <w:pStyle w:val="Heading4"/>
      </w:pPr>
      <w:r w:rsidRPr="000E6E09">
        <w:t>District Property</w:t>
      </w:r>
      <w:r>
        <w:t xml:space="preserve"> </w:t>
      </w:r>
      <w:r w:rsidRPr="009A0DA3">
        <w:t>(All Grade Levels)</w:t>
      </w:r>
    </w:p>
    <w:p w14:paraId="55E9942F" w14:textId="77777777" w:rsidR="00BD3901" w:rsidRDefault="00BD3901" w:rsidP="00EF4602">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7CE6A2D7" w14:textId="77777777" w:rsidR="00BD3901" w:rsidRPr="00AD1586" w:rsidRDefault="00BD3901" w:rsidP="00EF4602">
      <w:pPr>
        <w:pStyle w:val="local1"/>
      </w:pPr>
      <w:r>
        <w:t>Students are responsible for any item found in district property provided to the student that is prohibited by law, district policy, or the Student Code of Conduct.</w:t>
      </w:r>
    </w:p>
    <w:p w14:paraId="37021528" w14:textId="77777777" w:rsidR="00BD3901" w:rsidRPr="00AD1586" w:rsidRDefault="00BD3901" w:rsidP="00EF4602">
      <w:pPr>
        <w:pStyle w:val="Heading4"/>
      </w:pPr>
      <w:r w:rsidRPr="00D141B6">
        <w:t>Metal Detectors</w:t>
      </w:r>
      <w:r>
        <w:t xml:space="preserve"> </w:t>
      </w:r>
      <w:r w:rsidRPr="000E6E09">
        <w:t>(All Grade Levels)</w:t>
      </w:r>
    </w:p>
    <w:p w14:paraId="65F26D88" w14:textId="77777777" w:rsidR="00BD3901" w:rsidRPr="00AD1586" w:rsidRDefault="00BD3901" w:rsidP="00EF4602">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2060D79F" w14:textId="77777777" w:rsidR="00BD3901" w:rsidRPr="00AD1586" w:rsidRDefault="00BD3901" w:rsidP="00EF4602">
      <w:pPr>
        <w:pStyle w:val="Heading4"/>
      </w:pPr>
      <w:bookmarkStart w:id="742" w:name="_Telecommunications_and_Other"/>
      <w:bookmarkStart w:id="743" w:name="_Ref101867277"/>
      <w:bookmarkEnd w:id="742"/>
      <w:r>
        <w:t xml:space="preserve">Telecommunications and Other Electronic Devices </w:t>
      </w:r>
      <w:r w:rsidRPr="000E6E09">
        <w:t>(All Grade Levels)</w:t>
      </w:r>
      <w:bookmarkEnd w:id="743"/>
    </w:p>
    <w:p w14:paraId="3E3CA0BD" w14:textId="77777777" w:rsidR="00BD3901" w:rsidRPr="002D2F5A" w:rsidRDefault="00BD3901" w:rsidP="00EF4602">
      <w:pPr>
        <w:pStyle w:val="local1"/>
      </w:pPr>
      <w:bookmarkStart w:id="744" w:name="_Hlk68799232"/>
      <w:r w:rsidRPr="002D2F5A">
        <w:t>Use of district-owned equipment and its network systems is not private and will be monitored by the district</w:t>
      </w:r>
      <w:r>
        <w:t xml:space="preserve">. </w:t>
      </w:r>
      <w:r w:rsidRPr="002D2F5A">
        <w:t>[See policy CQ for more information.]</w:t>
      </w:r>
    </w:p>
    <w:p w14:paraId="36EF526B" w14:textId="77777777" w:rsidR="00BD3901" w:rsidRPr="002D2F5A" w:rsidRDefault="00BD3901" w:rsidP="00EF4602">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1639B1F5" w14:textId="4BF37075" w:rsidR="00BD3901" w:rsidRPr="00AD1586" w:rsidRDefault="00BD3901" w:rsidP="00EF4602">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BE785E">
        <w:rPr>
          <w:noProof/>
        </w:rPr>
        <w:t>51</w:t>
      </w:r>
      <w:r w:rsidRPr="00B469DD">
        <w:rPr>
          <w:highlight w:val="green"/>
        </w:rPr>
        <w:fldChar w:fldCharType="end"/>
      </w:r>
      <w:r w:rsidRPr="00B469DD">
        <w:t xml:space="preserve"> and policy FNF(LEGAL) for more information.]</w:t>
      </w:r>
      <w:bookmarkEnd w:id="744"/>
    </w:p>
    <w:p w14:paraId="3E6CCABD" w14:textId="77777777" w:rsidR="00BD3901" w:rsidRPr="00AD1586" w:rsidRDefault="00BD3901" w:rsidP="00EF4602">
      <w:pPr>
        <w:pStyle w:val="Heading4"/>
      </w:pPr>
      <w:bookmarkStart w:id="745" w:name="_Toc276129078"/>
      <w:bookmarkStart w:id="746" w:name="_Toc286392634"/>
      <w:bookmarkStart w:id="747" w:name="_Toc288554623"/>
      <w:bookmarkStart w:id="748" w:name="_Toc294173705"/>
      <w:r w:rsidRPr="00222CC7">
        <w:t>Trained Dogs</w:t>
      </w:r>
      <w:bookmarkEnd w:id="745"/>
      <w:bookmarkEnd w:id="746"/>
      <w:bookmarkEnd w:id="747"/>
      <w:bookmarkEnd w:id="748"/>
      <w:r>
        <w:t xml:space="preserve"> </w:t>
      </w:r>
      <w:r w:rsidRPr="000E6E09">
        <w:t>(All Grade Levels)</w:t>
      </w:r>
    </w:p>
    <w:p w14:paraId="6EAA7A1E" w14:textId="77777777" w:rsidR="00BD3901" w:rsidRPr="003D3C26" w:rsidRDefault="00BD3901" w:rsidP="003D3C26">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31468CB1" w14:textId="6E025414" w:rsidR="00BD3901" w:rsidRPr="00AD1586" w:rsidRDefault="00603BD8" w:rsidP="00EF4602">
      <w:pPr>
        <w:pStyle w:val="local1"/>
      </w:pPr>
      <w:r w:rsidRPr="00D141B6">
        <w:t xml:space="preserve"> </w:t>
      </w:r>
      <w:r w:rsidR="00BD3901" w:rsidRPr="00D141B6">
        <w:t>[</w:t>
      </w:r>
      <w:r w:rsidR="00BD3901">
        <w:t>S</w:t>
      </w:r>
      <w:r w:rsidR="00BD3901" w:rsidRPr="00D141B6">
        <w:t xml:space="preserve">ee </w:t>
      </w:r>
      <w:r w:rsidR="00BD3901" w:rsidRPr="00D141B6">
        <w:rPr>
          <w:b/>
        </w:rPr>
        <w:t>Steroids</w:t>
      </w:r>
      <w:r w:rsidR="00BD3901" w:rsidRPr="00D141B6">
        <w:t xml:space="preserve"> on page </w:t>
      </w:r>
      <w:r w:rsidR="00BD3901">
        <w:rPr>
          <w:highlight w:val="green"/>
        </w:rPr>
        <w:fldChar w:fldCharType="begin"/>
      </w:r>
      <w:r w:rsidR="00BD3901">
        <w:instrText xml:space="preserve"> PAGEREF _Ref508002253 \h </w:instrText>
      </w:r>
      <w:r w:rsidR="00BD3901">
        <w:rPr>
          <w:highlight w:val="green"/>
        </w:rPr>
      </w:r>
      <w:r w:rsidR="00BD3901">
        <w:rPr>
          <w:highlight w:val="green"/>
        </w:rPr>
        <w:fldChar w:fldCharType="separate"/>
      </w:r>
      <w:r w:rsidR="00BE785E">
        <w:rPr>
          <w:noProof/>
        </w:rPr>
        <w:t>67</w:t>
      </w:r>
      <w:r w:rsidR="00BD3901">
        <w:rPr>
          <w:highlight w:val="green"/>
        </w:rPr>
        <w:fldChar w:fldCharType="end"/>
      </w:r>
      <w:r w:rsidR="00BD3901" w:rsidRPr="00D141B6">
        <w:t>.]</w:t>
      </w:r>
    </w:p>
    <w:p w14:paraId="7A90249C" w14:textId="77777777" w:rsidR="00BD3901" w:rsidRPr="00AD1586" w:rsidRDefault="00BD3901" w:rsidP="00EF4602">
      <w:pPr>
        <w:pStyle w:val="Heading4"/>
      </w:pPr>
      <w:bookmarkStart w:id="749" w:name="_Toc276129077"/>
      <w:bookmarkStart w:id="750" w:name="_Toc286392633"/>
      <w:bookmarkStart w:id="751" w:name="_Toc288554622"/>
      <w:bookmarkStart w:id="752" w:name="_Toc294173704"/>
      <w:bookmarkStart w:id="753" w:name="_Toc507750655"/>
      <w:r w:rsidRPr="00222CC7">
        <w:t>Vehicles on Campus</w:t>
      </w:r>
      <w:bookmarkEnd w:id="749"/>
      <w:bookmarkEnd w:id="750"/>
      <w:bookmarkEnd w:id="751"/>
      <w:bookmarkEnd w:id="752"/>
      <w:r>
        <w:t xml:space="preserve"> </w:t>
      </w:r>
      <w:r w:rsidRPr="000E6E09">
        <w:t>(Secondary Grade Levels Only)</w:t>
      </w:r>
      <w:bookmarkEnd w:id="753"/>
    </w:p>
    <w:p w14:paraId="06D96B5D" w14:textId="77777777" w:rsidR="00BD3901" w:rsidRPr="00AD1586" w:rsidRDefault="00BD3901" w:rsidP="00EF4602">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5DF87778" w14:textId="77777777" w:rsidR="00BD3901" w:rsidRPr="00AD1586" w:rsidRDefault="00BD3901" w:rsidP="00EF4602">
      <w:pPr>
        <w:pStyle w:val="Heading3"/>
      </w:pPr>
      <w:bookmarkStart w:id="754" w:name="_Toc529794341"/>
      <w:bookmarkStart w:id="755" w:name="_Toc102982820"/>
      <w:r>
        <w:t>Sexual Harassment</w:t>
      </w:r>
      <w:bookmarkEnd w:id="754"/>
      <w:bookmarkEnd w:id="755"/>
    </w:p>
    <w:p w14:paraId="200C28A3" w14:textId="609791A4" w:rsidR="00BD3901" w:rsidRPr="00AD1586" w:rsidRDefault="00BD3901" w:rsidP="00EF4602">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BE785E">
        <w:rPr>
          <w:noProof/>
        </w:rPr>
        <w:t>45</w:t>
      </w:r>
      <w:r>
        <w:rPr>
          <w:highlight w:val="green"/>
        </w:rPr>
        <w:fldChar w:fldCharType="end"/>
      </w:r>
      <w:r>
        <w:t>.]</w:t>
      </w:r>
    </w:p>
    <w:p w14:paraId="0D7FBA3A" w14:textId="77777777" w:rsidR="00BD3901" w:rsidRPr="00AD1586" w:rsidRDefault="00BD3901" w:rsidP="00EF4602">
      <w:pPr>
        <w:pStyle w:val="Heading3"/>
      </w:pPr>
      <w:bookmarkStart w:id="756" w:name="_Special_Programs_(All"/>
      <w:bookmarkStart w:id="757" w:name="_Toc276129081"/>
      <w:bookmarkStart w:id="758" w:name="_Toc286392637"/>
      <w:bookmarkStart w:id="759" w:name="_Toc288554626"/>
      <w:bookmarkStart w:id="760" w:name="_Toc294173708"/>
      <w:bookmarkStart w:id="761" w:name="_Toc529794342"/>
      <w:bookmarkStart w:id="762" w:name="_Ref34916559"/>
      <w:bookmarkStart w:id="763" w:name="_Ref39069975"/>
      <w:bookmarkStart w:id="764" w:name="_Ref71029863"/>
      <w:bookmarkStart w:id="765" w:name="_Toc102982821"/>
      <w:bookmarkEnd w:id="756"/>
      <w:r w:rsidRPr="00DD4971">
        <w:t>Special Programs</w:t>
      </w:r>
      <w:bookmarkEnd w:id="757"/>
      <w:bookmarkEnd w:id="758"/>
      <w:bookmarkEnd w:id="759"/>
      <w:bookmarkEnd w:id="760"/>
      <w:r>
        <w:t xml:space="preserve"> </w:t>
      </w:r>
      <w:r w:rsidRPr="000E6E09">
        <w:t>(All Grade Levels)</w:t>
      </w:r>
      <w:bookmarkEnd w:id="761"/>
      <w:bookmarkEnd w:id="762"/>
      <w:bookmarkEnd w:id="763"/>
      <w:bookmarkEnd w:id="764"/>
      <w:bookmarkEnd w:id="765"/>
    </w:p>
    <w:p w14:paraId="781801B5" w14:textId="77777777" w:rsidR="00BD3901" w:rsidRDefault="00BD3901" w:rsidP="00EF4602">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about these programs should contact</w:t>
      </w:r>
      <w:r>
        <w:t>:</w:t>
      </w:r>
    </w:p>
    <w:p w14:paraId="6A606665" w14:textId="77777777" w:rsidR="00603BD8" w:rsidRDefault="00603BD8" w:rsidP="00603BD8">
      <w:pPr>
        <w:pStyle w:val="local1"/>
        <w:rPr>
          <w:i/>
          <w:iCs/>
        </w:rPr>
      </w:pPr>
      <w:r>
        <w:rPr>
          <w:i/>
          <w:iCs/>
        </w:rPr>
        <w:t>Wendy Sanders</w:t>
      </w:r>
    </w:p>
    <w:p w14:paraId="0F451686" w14:textId="77777777" w:rsidR="00603BD8" w:rsidRPr="000F0DFA" w:rsidRDefault="00603BD8" w:rsidP="00603BD8">
      <w:pPr>
        <w:pStyle w:val="local1"/>
        <w:rPr>
          <w:i/>
          <w:iCs/>
        </w:rPr>
      </w:pPr>
      <w:r w:rsidRPr="000F0DFA">
        <w:rPr>
          <w:i/>
          <w:iCs/>
        </w:rPr>
        <w:t>Superintendent</w:t>
      </w:r>
    </w:p>
    <w:p w14:paraId="687DC062" w14:textId="77777777" w:rsidR="00603BD8" w:rsidRPr="000F0DFA" w:rsidRDefault="00603BD8" w:rsidP="00603BD8">
      <w:pPr>
        <w:pStyle w:val="local1"/>
        <w:rPr>
          <w:i/>
          <w:iCs/>
        </w:rPr>
      </w:pPr>
      <w:r w:rsidRPr="000F0DFA">
        <w:rPr>
          <w:i/>
          <w:iCs/>
        </w:rPr>
        <w:t>295 E FM 1188 Stephenville, TX 76401</w:t>
      </w:r>
    </w:p>
    <w:p w14:paraId="3B4A6829" w14:textId="77777777" w:rsidR="00603BD8" w:rsidRPr="00EA7207" w:rsidRDefault="00603BD8" w:rsidP="00603BD8">
      <w:pPr>
        <w:pStyle w:val="local1"/>
        <w:rPr>
          <w:i/>
          <w:iCs/>
        </w:rPr>
      </w:pPr>
      <w:r>
        <w:rPr>
          <w:i/>
          <w:iCs/>
        </w:rPr>
        <w:t>wsanders@mmisd.us</w:t>
      </w:r>
    </w:p>
    <w:p w14:paraId="308AD0B3" w14:textId="77777777" w:rsidR="00603BD8" w:rsidRPr="00BB5852" w:rsidRDefault="00603BD8" w:rsidP="00603BD8">
      <w:pPr>
        <w:pStyle w:val="local1"/>
      </w:pPr>
      <w:r>
        <w:rPr>
          <w:i/>
          <w:iCs/>
        </w:rPr>
        <w:t>254-968-4921</w:t>
      </w:r>
    </w:p>
    <w:p w14:paraId="2EEC8A4D" w14:textId="731C3F17" w:rsidR="00BD3901" w:rsidRPr="000968AF" w:rsidRDefault="00BD3901" w:rsidP="000968AF">
      <w:pPr>
        <w:pStyle w:val="local1"/>
      </w:pPr>
      <w:r>
        <w:t xml:space="preserve">The Texas State Library and Archives Commission’s </w:t>
      </w:r>
      <w:hyperlink r:id="rId80" w:history="1">
        <w:r w:rsidRPr="000D7427">
          <w:rPr>
            <w:rStyle w:val="Hyperlink"/>
            <w:rFonts w:eastAsiaTheme="minorHAnsi" w:cs="Arial"/>
            <w:bCs/>
            <w:szCs w:val="20"/>
          </w:rPr>
          <w:t>Talking</w:t>
        </w:r>
        <w:r w:rsidRPr="000D7427">
          <w:rPr>
            <w:rStyle w:val="Hyperlink"/>
            <w:rFonts w:eastAsiaTheme="minorHAnsi"/>
          </w:rPr>
          <w:t xml:space="preserve"> Book Program</w:t>
        </w:r>
      </w:hyperlink>
      <w:r>
        <w:t xml:space="preserve"> (</w:t>
      </w:r>
      <w:hyperlink r:id="rId81" w:history="1">
        <w:r w:rsidRPr="00195C3F">
          <w:rPr>
            <w:rStyle w:val="Hyperlink"/>
          </w:rPr>
          <w:t>https://www.tsl.texas.gov/tbp/index.html</w:t>
        </w:r>
      </w:hyperlink>
      <w:r>
        <w:t>) provides audiobooks free of charge to qualifying Texans, including students with visual, physical, or reading disabilities such as dyslexia.</w:t>
      </w:r>
    </w:p>
    <w:p w14:paraId="43828357" w14:textId="77777777" w:rsidR="00BD3901" w:rsidRPr="00AD1586" w:rsidRDefault="00BD3901" w:rsidP="00EF4602">
      <w:pPr>
        <w:pStyle w:val="Heading3"/>
      </w:pPr>
      <w:bookmarkStart w:id="766" w:name="_Standardized_Testing"/>
      <w:bookmarkStart w:id="767" w:name="_Toc276129082"/>
      <w:bookmarkStart w:id="768" w:name="_Toc286392638"/>
      <w:bookmarkStart w:id="769" w:name="_Toc288554627"/>
      <w:bookmarkStart w:id="770" w:name="_Toc294173709"/>
      <w:bookmarkStart w:id="771" w:name="_Ref411776363"/>
      <w:bookmarkStart w:id="772" w:name="_Ref507771562"/>
      <w:bookmarkStart w:id="773" w:name="_Ref507998840"/>
      <w:bookmarkStart w:id="774" w:name="_Ref507998848"/>
      <w:bookmarkStart w:id="775" w:name="_Ref507999101"/>
      <w:bookmarkStart w:id="776" w:name="_Ref508000502"/>
      <w:bookmarkStart w:id="777" w:name="_Ref508001893"/>
      <w:bookmarkStart w:id="778" w:name="_Ref508002196"/>
      <w:bookmarkStart w:id="779" w:name="_Toc529794343"/>
      <w:bookmarkStart w:id="780" w:name="_Ref76713741"/>
      <w:bookmarkStart w:id="781" w:name="_Ref76713747"/>
      <w:bookmarkStart w:id="782" w:name="_Ref76713799"/>
      <w:bookmarkStart w:id="783" w:name="_Ref76736552"/>
      <w:bookmarkStart w:id="784" w:name="_Toc102982822"/>
      <w:bookmarkEnd w:id="766"/>
      <w:r w:rsidRPr="00DD4971">
        <w:t>Standardized Testing</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00F57282" w14:textId="77777777" w:rsidR="00BD3901" w:rsidRPr="00AD1586" w:rsidRDefault="00BD3901" w:rsidP="00EF4602">
      <w:pPr>
        <w:pStyle w:val="Heading4"/>
      </w:pPr>
      <w:r>
        <w:t>Secondary Grade Levels</w:t>
      </w:r>
    </w:p>
    <w:p w14:paraId="633686CB" w14:textId="77777777" w:rsidR="00BD3901" w:rsidRPr="00AD1586" w:rsidRDefault="00BD3901" w:rsidP="00EF4602">
      <w:pPr>
        <w:pStyle w:val="Heading5"/>
      </w:pPr>
      <w:bookmarkStart w:id="785" w:name="_Toc276129083"/>
      <w:bookmarkStart w:id="786" w:name="_Toc286392639"/>
      <w:bookmarkStart w:id="787" w:name="_Toc288554628"/>
      <w:bookmarkStart w:id="788" w:name="_Toc294173710"/>
      <w:r>
        <w:t>SAT/ACT (Scholastic Aptitude Test and American College Test)</w:t>
      </w:r>
      <w:bookmarkEnd w:id="785"/>
      <w:bookmarkEnd w:id="786"/>
      <w:bookmarkEnd w:id="787"/>
      <w:bookmarkEnd w:id="788"/>
    </w:p>
    <w:p w14:paraId="3DDE01F9" w14:textId="77777777" w:rsidR="00BD3901" w:rsidRDefault="00BD3901" w:rsidP="00EF4602">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SAT (PSAT) and ACT-Aspire are the corresponding preparatory and readiness assessments for the SAT and ACT. </w:t>
      </w:r>
    </w:p>
    <w:p w14:paraId="08FE85CD" w14:textId="77777777" w:rsidR="00BD3901" w:rsidRPr="001C3350" w:rsidRDefault="00BD3901" w:rsidP="001C3350">
      <w:pPr>
        <w:pStyle w:val="local1"/>
      </w:pPr>
      <w:r>
        <w:rPr>
          <w:b/>
        </w:rPr>
        <w:t>Note:</w:t>
      </w:r>
      <w:r w:rsidRPr="00B241E1">
        <w:rPr>
          <w:bCs/>
        </w:rPr>
        <w:t xml:space="preserve"> </w:t>
      </w:r>
      <w:r>
        <w:t>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275FC2DF" w14:textId="77777777" w:rsidR="00BD3901" w:rsidRPr="00AD1586" w:rsidRDefault="00BD3901" w:rsidP="00EF4602">
      <w:pPr>
        <w:pStyle w:val="Heading5"/>
      </w:pPr>
      <w:r w:rsidRPr="00E30EDF">
        <w:t>T</w:t>
      </w:r>
      <w:r>
        <w:t>SI (Texas Success Initiative) Assessment</w:t>
      </w:r>
    </w:p>
    <w:p w14:paraId="1FC39DBC" w14:textId="52ED55C7" w:rsidR="00BD3901" w:rsidRPr="00AD1586" w:rsidRDefault="00BD3901" w:rsidP="00EF4602">
      <w:pPr>
        <w:pStyle w:val="local1"/>
      </w:pPr>
      <w:r w:rsidRPr="00A22E53">
        <w:t>Prior to enrollment in a Texas public college or university, most students must take a standardized test</w:t>
      </w:r>
      <w:r>
        <w:t xml:space="preserve"> called the Texas Success Initiative (TSI) assessment. The TSI assesses the reading, mathematics, and writing skills that first-year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2E86FC08" w14:textId="77777777" w:rsidR="00BD3901" w:rsidRPr="001906FE" w:rsidRDefault="00BD3901" w:rsidP="001906FE">
      <w:pPr>
        <w:pStyle w:val="Heading4"/>
      </w:pPr>
      <w:bookmarkStart w:id="789" w:name="_Toc276129084"/>
      <w:bookmarkStart w:id="790" w:name="_Toc286392640"/>
      <w:bookmarkStart w:id="791" w:name="_Toc288554629"/>
      <w:bookmarkStart w:id="792" w:name="_Toc294173711"/>
      <w:r w:rsidRPr="001906FE">
        <w:t>STAAR (State of Texas Assessments of Academic Readiness)</w:t>
      </w:r>
      <w:bookmarkEnd w:id="789"/>
      <w:bookmarkEnd w:id="790"/>
      <w:bookmarkEnd w:id="791"/>
      <w:bookmarkEnd w:id="792"/>
    </w:p>
    <w:p w14:paraId="0B7F845E" w14:textId="77777777" w:rsidR="00BD3901" w:rsidRPr="00AD1586" w:rsidRDefault="00BD3901" w:rsidP="00EF4602">
      <w:pPr>
        <w:pStyle w:val="Heading5"/>
      </w:pPr>
      <w:bookmarkStart w:id="793" w:name="_Toc276129085"/>
      <w:bookmarkStart w:id="794" w:name="_Toc286392641"/>
      <w:bookmarkStart w:id="795" w:name="_Toc288554630"/>
      <w:bookmarkStart w:id="796" w:name="_Toc294173712"/>
      <w:r>
        <w:t>Grades 3–8</w:t>
      </w:r>
      <w:bookmarkEnd w:id="793"/>
      <w:bookmarkEnd w:id="794"/>
      <w:bookmarkEnd w:id="795"/>
      <w:bookmarkEnd w:id="796"/>
    </w:p>
    <w:p w14:paraId="3605CC3C" w14:textId="77777777" w:rsidR="00BD3901" w:rsidRDefault="00BD3901" w:rsidP="00EF4602">
      <w:pPr>
        <w:pStyle w:val="local1"/>
      </w:pPr>
      <w:r>
        <w:t>In addition to routine tests and other measures of achievement, students at certain grade levels are required to take the state assessment, called STAAR, in the following subjects:</w:t>
      </w:r>
    </w:p>
    <w:p w14:paraId="1778FB95" w14:textId="77777777" w:rsidR="00BD3901" w:rsidRDefault="00BD3901" w:rsidP="00EF4602">
      <w:pPr>
        <w:pStyle w:val="ListBullet"/>
      </w:pPr>
      <w:r>
        <w:t>Mathematics, annually in grades 3–8</w:t>
      </w:r>
    </w:p>
    <w:p w14:paraId="1758382E" w14:textId="77777777" w:rsidR="00BD3901" w:rsidRDefault="00BD3901" w:rsidP="00EF4602">
      <w:pPr>
        <w:pStyle w:val="ListBullet"/>
      </w:pPr>
      <w:r>
        <w:t>Reading, annually in grades 3–8</w:t>
      </w:r>
    </w:p>
    <w:p w14:paraId="2E700744" w14:textId="77777777" w:rsidR="00BD3901" w:rsidRDefault="00BD3901" w:rsidP="00EF4602">
      <w:pPr>
        <w:pStyle w:val="ListBullet"/>
      </w:pPr>
      <w:r>
        <w:t>Science in grades 5 and 8</w:t>
      </w:r>
    </w:p>
    <w:p w14:paraId="1AD38B48" w14:textId="77777777" w:rsidR="00BD3901" w:rsidRPr="000968AF" w:rsidRDefault="00BD3901" w:rsidP="000968AF">
      <w:pPr>
        <w:pStyle w:val="ListBullet"/>
      </w:pPr>
      <w:r>
        <w:t>Social Studies in grade 8</w:t>
      </w:r>
    </w:p>
    <w:p w14:paraId="4092F8E3" w14:textId="77777777" w:rsidR="00BD3901" w:rsidRDefault="00BD3901" w:rsidP="00EF4602">
      <w:pPr>
        <w:pStyle w:val="local1"/>
      </w:pPr>
      <w:r>
        <w:t>STAAR Alternate 2 is available for eligible students receiving special education services who meet certain state-established criteria as determined by the student’s ARD committee.</w:t>
      </w:r>
    </w:p>
    <w:p w14:paraId="6162EAFD" w14:textId="77777777" w:rsidR="00BD3901" w:rsidRPr="00AD1586" w:rsidRDefault="00BD3901" w:rsidP="00EF4602">
      <w:pPr>
        <w:pStyle w:val="local1"/>
      </w:pPr>
      <w:r>
        <w:t>STAAR Spanish is available for eligible students for whom a Spanish version of STAAR is the most appropriate measure of their academic progress.</w:t>
      </w:r>
    </w:p>
    <w:p w14:paraId="2ADDD38A" w14:textId="77777777" w:rsidR="00BD3901" w:rsidDel="00794C4E" w:rsidRDefault="00BD3901" w:rsidP="001F7DB0">
      <w:pPr>
        <w:pStyle w:val="Heading5"/>
      </w:pPr>
      <w:r>
        <w:t>Failure to Perform Satisfactorily on STAAR Reading or Math</w:t>
      </w:r>
    </w:p>
    <w:p w14:paraId="1B0910A1" w14:textId="77777777" w:rsidR="00BD3901" w:rsidRDefault="00BD3901" w:rsidP="005E761C">
      <w:pPr>
        <w:pStyle w:val="local1"/>
      </w:pPr>
      <w:r>
        <w:t>If a student in grades 3–8 does not perform satisfactorily on the state assessment, the district will provide accelerated instruction for the student. A student who does not attend accelerated instruction may violate school attendance requirements.</w:t>
      </w:r>
    </w:p>
    <w:p w14:paraId="45CFAC81" w14:textId="77777777" w:rsidR="00BD3901" w:rsidRPr="001C3350" w:rsidRDefault="00BD3901" w:rsidP="001C3350">
      <w:pPr>
        <w:pStyle w:val="local1"/>
      </w:pPr>
      <w:r>
        <w:t>For a student who does not perform satisfactorily on the math or reading assessment in grades 3, 5, or 8, the district will establish an accelerated learning committee (ALC), which includes the student’s parent, to develop an educational plan for accelerated instruction to enable the student to perform at the appropriate grade level by the conclusion of the next school year. The district will document the educational plan in writing and provide a copy to the student’s parent.</w:t>
      </w:r>
    </w:p>
    <w:p w14:paraId="4B19BDA9" w14:textId="77777777" w:rsidR="00BD3901" w:rsidRDefault="00BD3901" w:rsidP="005E761C">
      <w:pPr>
        <w:pStyle w:val="local1"/>
      </w:pPr>
      <w:r>
        <w:t>The parent of a student in grades 3, 5, or 8 who fails to perform satisfactorily on the math or reading assessment may:</w:t>
      </w:r>
    </w:p>
    <w:p w14:paraId="358DCC58" w14:textId="77777777" w:rsidR="00BD3901" w:rsidRDefault="00BD3901" w:rsidP="000D7943">
      <w:pPr>
        <w:pStyle w:val="ListBullet"/>
      </w:pPr>
      <w:r>
        <w:t>Request that the district consider assigning the student to a particular classroom teacher in the applicable subject area, if more than one classroom teacher is available.</w:t>
      </w:r>
    </w:p>
    <w:p w14:paraId="1BE51E8B" w14:textId="1CA9ECDB" w:rsidR="00BD3901" w:rsidRDefault="00BD3901" w:rsidP="002B0EC3">
      <w:pPr>
        <w:pStyle w:val="ListBullet"/>
      </w:pPr>
      <w:r>
        <w:t>File a grievance or complaint regarding the content or implementation of the ALC’s educational plan. See</w:t>
      </w:r>
      <w:r w:rsidRPr="003E0157">
        <w:rPr>
          <w:b/>
          <w:bCs/>
        </w:rPr>
        <w:t xml:space="preserve"> </w:t>
      </w:r>
      <w:r w:rsidRPr="003225A5">
        <w:rPr>
          <w:b/>
          <w:bCs/>
        </w:rPr>
        <w:t>Complaints and Concerns (All Grade Levels)</w:t>
      </w:r>
      <w:r w:rsidRPr="003E0157">
        <w:rPr>
          <w:b/>
          <w:bCs/>
        </w:rPr>
        <w:t xml:space="preserve"> </w:t>
      </w:r>
      <w:r>
        <w:t xml:space="preserve">on page </w:t>
      </w:r>
      <w:r>
        <w:fldChar w:fldCharType="begin"/>
      </w:r>
      <w:r>
        <w:instrText xml:space="preserve"> PAGEREF _Ref507766223 \h </w:instrText>
      </w:r>
      <w:r>
        <w:fldChar w:fldCharType="separate"/>
      </w:r>
      <w:r w:rsidR="00BE785E">
        <w:rPr>
          <w:noProof/>
        </w:rPr>
        <w:t>41</w:t>
      </w:r>
      <w:r>
        <w:fldChar w:fldCharType="end"/>
      </w:r>
      <w:r>
        <w:t xml:space="preserve"> and FNG(LOCAL).</w:t>
      </w:r>
    </w:p>
    <w:p w14:paraId="04E34CFB" w14:textId="77777777" w:rsidR="00BD3901" w:rsidRDefault="00BD3901" w:rsidP="00574A0D">
      <w:pPr>
        <w:pStyle w:val="Heading5"/>
      </w:pPr>
      <w:bookmarkStart w:id="797" w:name="_Standardized_Testing_for"/>
      <w:bookmarkEnd w:id="797"/>
      <w:r>
        <w:t>Standardized Testing for a Student Enrolled Above Grade Level</w:t>
      </w:r>
    </w:p>
    <w:p w14:paraId="1F0CDAE7" w14:textId="77777777" w:rsidR="00BD3901" w:rsidRDefault="00BD3901" w:rsidP="00664675">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4B369FB7" w14:textId="77777777" w:rsidR="00BD3901" w:rsidRDefault="00BD3901" w:rsidP="00664675">
      <w:pPr>
        <w:pStyle w:val="local1"/>
      </w:pPr>
      <w:r>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099A1A7B" w14:textId="77777777" w:rsidR="00BD3901" w:rsidRDefault="00BD3901" w:rsidP="00276C98">
      <w:pPr>
        <w:pStyle w:val="Heading5"/>
      </w:pPr>
      <w:bookmarkStart w:id="798" w:name="_Standardized_Testing_for_1"/>
      <w:bookmarkEnd w:id="798"/>
      <w:r>
        <w:t>Standardized Testing for a Student in Special Programs</w:t>
      </w:r>
    </w:p>
    <w:p w14:paraId="77F6A2D8" w14:textId="77777777" w:rsidR="00BD3901" w:rsidRPr="00CE24C9" w:rsidRDefault="00BD3901" w:rsidP="00CE24C9">
      <w:pPr>
        <w:pStyle w:val="local1"/>
      </w:pPr>
      <w:r w:rsidRPr="00ED0943">
        <w:t>Certain students—some with disabilities and some classified as English learners—may be eligible for exemptions, accommodations, or deferred testing. For more information, see the principal, school counselor, or special education director.</w:t>
      </w:r>
      <w:r w:rsidRPr="009C00C2">
        <w:t xml:space="preserve"> </w:t>
      </w:r>
    </w:p>
    <w:p w14:paraId="4BD22138" w14:textId="77777777" w:rsidR="00BD3901" w:rsidRDefault="00BD3901" w:rsidP="00EF4602">
      <w:pPr>
        <w:pStyle w:val="Heading5"/>
      </w:pPr>
      <w:r>
        <w:t>Personal Graduation Plans - Middle or Junior High School Students</w:t>
      </w:r>
    </w:p>
    <w:p w14:paraId="575138C9" w14:textId="07BFA83E" w:rsidR="00BD3901" w:rsidRDefault="00BD3901" w:rsidP="00574A0D">
      <w:pPr>
        <w:pStyle w:val="local1"/>
      </w:pPr>
      <w:r>
        <w:t xml:space="preserve">For </w:t>
      </w:r>
      <w:r w:rsidRPr="00603BD8">
        <w:t xml:space="preserve">a junior </w:t>
      </w:r>
      <w:r w:rsidR="00603BD8" w:rsidRPr="00603BD8">
        <w:t>high-school</w:t>
      </w:r>
      <w:r>
        <w:t xml:space="preserve"> student who does not perform satisfactorily on a state-mandated examination, a school official will prepare a </w:t>
      </w:r>
      <w:r w:rsidRPr="00A70B53">
        <w:t>personal graduation plan (PGP)</w:t>
      </w:r>
      <w:r>
        <w:t xml:space="preserve">. </w:t>
      </w:r>
    </w:p>
    <w:p w14:paraId="61FC4FE2" w14:textId="2C4D0526" w:rsidR="00BD3901" w:rsidRDefault="00BD3901" w:rsidP="00574A0D">
      <w:pPr>
        <w:pStyle w:val="local1"/>
      </w:pPr>
      <w:r>
        <w:t xml:space="preserve">School officials will also develop a PGP for </w:t>
      </w:r>
      <w:r w:rsidRPr="00603BD8">
        <w:t xml:space="preserve">a junior </w:t>
      </w:r>
      <w:r w:rsidR="00603BD8" w:rsidRPr="00603BD8">
        <w:t>high-school</w:t>
      </w:r>
      <w:r>
        <w:t xml:space="preserve"> student who </w:t>
      </w:r>
      <w:r w:rsidRPr="00A70B53">
        <w:t xml:space="preserve">is determined by the district </w:t>
      </w:r>
      <w:r>
        <w:t>to be</w:t>
      </w:r>
      <w:r w:rsidRPr="00A70B53">
        <w:t xml:space="preserve"> </w:t>
      </w:r>
      <w:r>
        <w:t>un</w:t>
      </w:r>
      <w:r w:rsidRPr="00A70B53">
        <w:t xml:space="preserve">likely to earn a high school diploma </w:t>
      </w:r>
      <w:r>
        <w:t xml:space="preserve">within five years of high school enrollment. </w:t>
      </w:r>
      <w:r w:rsidRPr="00A70B53">
        <w:t>The plan will, among other items</w:t>
      </w:r>
      <w:r>
        <w:t>;</w:t>
      </w:r>
    </w:p>
    <w:p w14:paraId="27917B47" w14:textId="77777777" w:rsidR="00BD3901" w:rsidRDefault="00BD3901" w:rsidP="009C69C5">
      <w:pPr>
        <w:pStyle w:val="ListBullet"/>
      </w:pPr>
      <w:r>
        <w:t>I</w:t>
      </w:r>
      <w:r w:rsidRPr="00A70B53">
        <w:t xml:space="preserve">dentify the student’s educational goals, </w:t>
      </w:r>
    </w:p>
    <w:p w14:paraId="13331508" w14:textId="77777777" w:rsidR="00BD3901" w:rsidRDefault="00BD3901" w:rsidP="009C69C5">
      <w:pPr>
        <w:pStyle w:val="ListBullet"/>
      </w:pPr>
      <w:r>
        <w:t>A</w:t>
      </w:r>
      <w:r w:rsidRPr="00A70B53">
        <w:t xml:space="preserve">ddress the parent’s educational expectations for the student, and </w:t>
      </w:r>
    </w:p>
    <w:p w14:paraId="29BA9D43" w14:textId="77777777" w:rsidR="00BD3901" w:rsidRDefault="00BD3901" w:rsidP="009C69C5">
      <w:pPr>
        <w:pStyle w:val="ListBullet"/>
      </w:pPr>
      <w:r>
        <w:t>O</w:t>
      </w:r>
      <w:r w:rsidRPr="00A70B53">
        <w:t>utline an intensive instruction program for the student</w:t>
      </w:r>
      <w:r>
        <w:t xml:space="preserve">. </w:t>
      </w:r>
    </w:p>
    <w:p w14:paraId="772FE682" w14:textId="5C2639B3" w:rsidR="00BD3901" w:rsidRDefault="00BD3901" w:rsidP="00574A0D">
      <w:pPr>
        <w:pStyle w:val="local1"/>
      </w:pPr>
      <w:r w:rsidRPr="00A70B53">
        <w:t>[</w:t>
      </w:r>
      <w:r>
        <w:t>S</w:t>
      </w:r>
      <w:r w:rsidRPr="00A70B53">
        <w:t xml:space="preserve">ee the </w:t>
      </w:r>
      <w:r w:rsidR="00603BD8" w:rsidRPr="00603BD8">
        <w:t>principal</w:t>
      </w:r>
      <w:r w:rsidRPr="00A70B53">
        <w:t xml:space="preserve"> and policy EIF(LEGAL)</w:t>
      </w:r>
      <w:r>
        <w:t xml:space="preserve"> for more information</w:t>
      </w:r>
      <w:r w:rsidRPr="00A70B53">
        <w:t>.</w:t>
      </w:r>
      <w:r>
        <w:t xml:space="preserve">] </w:t>
      </w:r>
    </w:p>
    <w:p w14:paraId="03AAFAE6" w14:textId="77777777" w:rsidR="00BD3901" w:rsidRPr="00C0425E" w:rsidRDefault="00BD3901" w:rsidP="00574A0D">
      <w:pPr>
        <w:pStyle w:val="local1"/>
      </w:pPr>
      <w:r>
        <w:t>For a student receiving special education services, the student’s IEP may serve as the student’s PGP and would therefore be developed by the student’s ARD committee.</w:t>
      </w:r>
    </w:p>
    <w:p w14:paraId="5167EBCC" w14:textId="46859639" w:rsidR="00BD3901" w:rsidRDefault="00BD3901" w:rsidP="00156DA6">
      <w:pPr>
        <w:pStyle w:val="local1"/>
      </w:pPr>
      <w:r>
        <w:t xml:space="preserve">[See </w:t>
      </w:r>
      <w:r w:rsidRPr="00282A7A">
        <w:rPr>
          <w:b/>
        </w:rPr>
        <w:t>Personal Graduation Plans</w:t>
      </w:r>
      <w:r>
        <w:rPr>
          <w:b/>
        </w:rPr>
        <w:t xml:space="preserve">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BE785E">
        <w:rPr>
          <w:noProof/>
        </w:rPr>
        <w:t>60</w:t>
      </w:r>
      <w:r>
        <w:rPr>
          <w:highlight w:val="green"/>
        </w:rPr>
        <w:fldChar w:fldCharType="end"/>
      </w:r>
      <w:r>
        <w:t xml:space="preserve"> for information related to the development of personal graduation plans for high school students.]</w:t>
      </w:r>
    </w:p>
    <w:p w14:paraId="1ACDCB53" w14:textId="77777777" w:rsidR="00BD3901" w:rsidRPr="00AD1586" w:rsidRDefault="00BD3901" w:rsidP="00EF4602">
      <w:pPr>
        <w:pStyle w:val="Heading5"/>
      </w:pPr>
      <w:bookmarkStart w:id="799" w:name="_Toc276129086"/>
      <w:bookmarkStart w:id="800" w:name="_Toc286392642"/>
      <w:bookmarkStart w:id="801" w:name="_Toc288554631"/>
      <w:bookmarkStart w:id="802" w:name="_Toc294173713"/>
      <w:r>
        <w:t>High School Courses End-of-Course (EOC) Assessments</w:t>
      </w:r>
      <w:bookmarkEnd w:id="799"/>
      <w:bookmarkEnd w:id="800"/>
      <w:bookmarkEnd w:id="801"/>
      <w:bookmarkEnd w:id="802"/>
    </w:p>
    <w:p w14:paraId="63FDFD4D" w14:textId="77777777" w:rsidR="00BD3901" w:rsidRPr="00526BB0" w:rsidRDefault="00BD3901" w:rsidP="00EF4602">
      <w:pPr>
        <w:pStyle w:val="local1"/>
      </w:pPr>
      <w:r>
        <w:t xml:space="preserve">STAAR </w:t>
      </w:r>
      <w:r w:rsidRPr="00526BB0">
        <w:t xml:space="preserve">end-of-course (EOC) assessments </w:t>
      </w:r>
      <w:r>
        <w:t>are</w:t>
      </w:r>
      <w:r w:rsidRPr="00526BB0">
        <w:t xml:space="preserve"> administered for the following courses:</w:t>
      </w:r>
    </w:p>
    <w:p w14:paraId="21EB5E1F" w14:textId="77777777" w:rsidR="00BD3901" w:rsidRPr="00526BB0" w:rsidRDefault="00BD3901" w:rsidP="00EF4602">
      <w:pPr>
        <w:pStyle w:val="ListBullet"/>
      </w:pPr>
      <w:r>
        <w:t>Algebra I</w:t>
      </w:r>
    </w:p>
    <w:p w14:paraId="5D869B5C" w14:textId="77777777" w:rsidR="00BD3901" w:rsidRPr="00526BB0" w:rsidRDefault="00BD3901" w:rsidP="00EF4602">
      <w:pPr>
        <w:pStyle w:val="ListBullet"/>
      </w:pPr>
      <w:r w:rsidRPr="00526BB0">
        <w:t>English I</w:t>
      </w:r>
      <w:r>
        <w:t xml:space="preserve"> and English II</w:t>
      </w:r>
    </w:p>
    <w:p w14:paraId="1002F8EF" w14:textId="77777777" w:rsidR="00BD3901" w:rsidRPr="00526BB0" w:rsidRDefault="00BD3901" w:rsidP="00EF4602">
      <w:pPr>
        <w:pStyle w:val="ListBullet"/>
      </w:pPr>
      <w:r>
        <w:t>Biology</w:t>
      </w:r>
    </w:p>
    <w:p w14:paraId="5D149A80" w14:textId="77777777" w:rsidR="00BD3901" w:rsidRPr="00526BB0" w:rsidRDefault="00BD3901" w:rsidP="00EF4602">
      <w:pPr>
        <w:pStyle w:val="ListBullet"/>
      </w:pPr>
      <w:r>
        <w:t>U.S.</w:t>
      </w:r>
      <w:r w:rsidRPr="00526BB0">
        <w:t xml:space="preserve"> History</w:t>
      </w:r>
    </w:p>
    <w:p w14:paraId="7A780ABF" w14:textId="77777777" w:rsidR="00BD3901" w:rsidRPr="00526BB0" w:rsidRDefault="00BD3901" w:rsidP="00EF4602">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6A4130F4" w14:textId="77777777" w:rsidR="00BD3901" w:rsidRPr="00AD1586" w:rsidRDefault="00BD3901" w:rsidP="00EF4602">
      <w:pPr>
        <w:pStyle w:val="local1"/>
      </w:pPr>
      <w:r>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61FFEC50" w14:textId="77777777" w:rsidR="00BD3901" w:rsidRPr="00D85753" w:rsidRDefault="00BD3901" w:rsidP="00EF4602">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32199394" w14:textId="77777777" w:rsidR="00BD3901" w:rsidRDefault="00BD3901" w:rsidP="00EF4602">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p>
    <w:p w14:paraId="1A3F586E" w14:textId="08EF748F" w:rsidR="00BD3901" w:rsidRPr="00AD1586" w:rsidRDefault="00BD3901" w:rsidP="00EF4602">
      <w:pPr>
        <w:pStyle w:val="local1"/>
      </w:pPr>
      <w:r>
        <w:t>[S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BE785E">
        <w:rPr>
          <w:noProof/>
        </w:rPr>
        <w:t>56</w:t>
      </w:r>
      <w:r>
        <w:rPr>
          <w:highlight w:val="green"/>
        </w:rPr>
        <w:fldChar w:fldCharType="end"/>
      </w:r>
      <w:r w:rsidRPr="00A73343">
        <w:t>.</w:t>
      </w:r>
      <w:r>
        <w:t>]</w:t>
      </w:r>
    </w:p>
    <w:p w14:paraId="0B302844" w14:textId="77777777" w:rsidR="00BD3901" w:rsidRPr="00A73343" w:rsidRDefault="00BD3901" w:rsidP="00790BA7">
      <w:pPr>
        <w:pStyle w:val="Heading5"/>
      </w:pPr>
      <w:r>
        <w:t>Failure to Perform Satisfactorily on an EOC</w:t>
      </w:r>
    </w:p>
    <w:p w14:paraId="518563F0" w14:textId="77777777" w:rsidR="00BD3901" w:rsidRPr="00CE24C9" w:rsidRDefault="00BD3901" w:rsidP="00CE24C9">
      <w:pPr>
        <w:pStyle w:val="local1"/>
      </w:pPr>
      <w:r>
        <w:t>If a student does not perform satisfactorily on an EOC, the district will provide accelerated instruction.</w:t>
      </w:r>
    </w:p>
    <w:p w14:paraId="0557C09D" w14:textId="77777777" w:rsidR="00BD3901" w:rsidRPr="00CE24C9" w:rsidRDefault="00BD3901" w:rsidP="00CE24C9">
      <w:pPr>
        <w:pStyle w:val="local1"/>
      </w:pPr>
      <w:r>
        <w:t>Failure of a student to attend accelerated instruction may result in violations of required school attendance.</w:t>
      </w:r>
    </w:p>
    <w:p w14:paraId="1284F305" w14:textId="77777777" w:rsidR="00BD3901" w:rsidRPr="00AD1586" w:rsidRDefault="00BD3901" w:rsidP="00EF4602">
      <w:pPr>
        <w:pStyle w:val="Heading3"/>
      </w:pPr>
      <w:bookmarkStart w:id="803" w:name="_Ref507766375"/>
      <w:bookmarkStart w:id="804" w:name="_Ref507770954"/>
      <w:bookmarkStart w:id="805" w:name="_Toc529794345"/>
      <w:bookmarkStart w:id="806" w:name="_Toc102982823"/>
      <w:r>
        <w:t xml:space="preserve">Students in Foster Care </w:t>
      </w:r>
      <w:r w:rsidRPr="00BE3699">
        <w:t>(All Grade Levels)</w:t>
      </w:r>
      <w:bookmarkEnd w:id="803"/>
      <w:bookmarkEnd w:id="804"/>
      <w:bookmarkEnd w:id="805"/>
      <w:bookmarkEnd w:id="806"/>
    </w:p>
    <w:p w14:paraId="116BD233" w14:textId="77777777" w:rsidR="00BD3901" w:rsidRDefault="00BD3901" w:rsidP="00EF4602">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706B97A9" w14:textId="77777777" w:rsidR="00BD3901" w:rsidRDefault="00BD3901" w:rsidP="00EF4602">
      <w:pPr>
        <w:pStyle w:val="local1"/>
      </w:pPr>
      <w:r>
        <w:t>If you have questions, please contact the district’s foster care liaison:</w:t>
      </w:r>
    </w:p>
    <w:p w14:paraId="41807FC3" w14:textId="77777777" w:rsidR="00603BD8" w:rsidRDefault="00603BD8" w:rsidP="00603BD8">
      <w:pPr>
        <w:pStyle w:val="local1"/>
        <w:rPr>
          <w:i/>
          <w:iCs/>
        </w:rPr>
      </w:pPr>
      <w:r>
        <w:rPr>
          <w:i/>
          <w:iCs/>
        </w:rPr>
        <w:t>Wendy Sanders</w:t>
      </w:r>
    </w:p>
    <w:p w14:paraId="79B23FB7" w14:textId="77777777" w:rsidR="00603BD8" w:rsidRPr="000F0DFA" w:rsidRDefault="00603BD8" w:rsidP="00603BD8">
      <w:pPr>
        <w:pStyle w:val="local1"/>
        <w:rPr>
          <w:i/>
          <w:iCs/>
        </w:rPr>
      </w:pPr>
      <w:r w:rsidRPr="000F0DFA">
        <w:rPr>
          <w:i/>
          <w:iCs/>
        </w:rPr>
        <w:t>Superintendent</w:t>
      </w:r>
    </w:p>
    <w:p w14:paraId="4643548E" w14:textId="77777777" w:rsidR="00603BD8" w:rsidRPr="000F0DFA" w:rsidRDefault="00603BD8" w:rsidP="00603BD8">
      <w:pPr>
        <w:pStyle w:val="local1"/>
        <w:rPr>
          <w:i/>
          <w:iCs/>
        </w:rPr>
      </w:pPr>
      <w:r w:rsidRPr="000F0DFA">
        <w:rPr>
          <w:i/>
          <w:iCs/>
        </w:rPr>
        <w:t>295 E FM 1188 Stephenville, TX 76401</w:t>
      </w:r>
    </w:p>
    <w:p w14:paraId="200F95D8" w14:textId="77777777" w:rsidR="00603BD8" w:rsidRPr="00EA7207" w:rsidRDefault="00603BD8" w:rsidP="00603BD8">
      <w:pPr>
        <w:pStyle w:val="local1"/>
        <w:rPr>
          <w:i/>
          <w:iCs/>
        </w:rPr>
      </w:pPr>
      <w:r>
        <w:rPr>
          <w:i/>
          <w:iCs/>
        </w:rPr>
        <w:t>wsanders@mmisd.us</w:t>
      </w:r>
    </w:p>
    <w:p w14:paraId="10F4332C" w14:textId="77777777" w:rsidR="00603BD8" w:rsidRPr="00BB5852" w:rsidRDefault="00603BD8" w:rsidP="00603BD8">
      <w:pPr>
        <w:pStyle w:val="local1"/>
      </w:pPr>
      <w:r>
        <w:rPr>
          <w:i/>
          <w:iCs/>
        </w:rPr>
        <w:t>254-968-4921</w:t>
      </w:r>
    </w:p>
    <w:p w14:paraId="3ABE8D67" w14:textId="035BDF34" w:rsidR="00BD3901" w:rsidRPr="00AD1586" w:rsidRDefault="00603BD8" w:rsidP="00603BD8">
      <w:pPr>
        <w:pStyle w:val="local1"/>
      </w:pPr>
      <w:r>
        <w:t xml:space="preserve"> </w:t>
      </w:r>
      <w:r w:rsidR="00BD3901">
        <w:t xml:space="preserve">[See </w:t>
      </w:r>
      <w:r w:rsidR="00BD3901" w:rsidRPr="00447CC9">
        <w:rPr>
          <w:b/>
          <w:bCs/>
        </w:rPr>
        <w:t xml:space="preserve">A </w:t>
      </w:r>
      <w:r w:rsidR="00BD3901">
        <w:rPr>
          <w:b/>
        </w:rPr>
        <w:t xml:space="preserve">Student in the Conservatorship of the State (Foster Care) </w:t>
      </w:r>
      <w:r w:rsidR="00BD3901">
        <w:t xml:space="preserve">on page </w:t>
      </w:r>
      <w:r w:rsidR="00BD3901">
        <w:rPr>
          <w:highlight w:val="green"/>
        </w:rPr>
        <w:fldChar w:fldCharType="begin"/>
      </w:r>
      <w:r w:rsidR="00BD3901">
        <w:instrText xml:space="preserve"> PAGEREF _Ref476065205 \h </w:instrText>
      </w:r>
      <w:r w:rsidR="00BD3901">
        <w:rPr>
          <w:highlight w:val="green"/>
        </w:rPr>
      </w:r>
      <w:r w:rsidR="00BD3901">
        <w:rPr>
          <w:highlight w:val="green"/>
        </w:rPr>
        <w:fldChar w:fldCharType="separate"/>
      </w:r>
      <w:r w:rsidR="00BE785E">
        <w:rPr>
          <w:noProof/>
        </w:rPr>
        <w:t>22</w:t>
      </w:r>
      <w:r w:rsidR="00BD3901">
        <w:rPr>
          <w:highlight w:val="green"/>
        </w:rPr>
        <w:fldChar w:fldCharType="end"/>
      </w:r>
      <w:r w:rsidR="00BD3901">
        <w:t>.]</w:t>
      </w:r>
    </w:p>
    <w:p w14:paraId="3B436B68" w14:textId="77777777" w:rsidR="00BD3901" w:rsidRPr="00AD1586" w:rsidRDefault="00BD3901" w:rsidP="00EF4602">
      <w:pPr>
        <w:pStyle w:val="Heading3"/>
      </w:pPr>
      <w:bookmarkStart w:id="807" w:name="_Students_Who_are"/>
      <w:bookmarkStart w:id="808" w:name="_Ref13466636"/>
      <w:bookmarkStart w:id="809" w:name="_Toc102982824"/>
      <w:bookmarkEnd w:id="807"/>
      <w:r>
        <w:t xml:space="preserve">Students Who are Homeless </w:t>
      </w:r>
      <w:r w:rsidRPr="00BE3699">
        <w:t>(All Grade Levels)</w:t>
      </w:r>
      <w:bookmarkEnd w:id="808"/>
      <w:bookmarkEnd w:id="809"/>
    </w:p>
    <w:p w14:paraId="247C3718" w14:textId="77777777" w:rsidR="00BD3901" w:rsidRDefault="00BD3901" w:rsidP="00EF4602">
      <w:pPr>
        <w:pStyle w:val="local1"/>
      </w:pPr>
      <w:r>
        <w:t>A parent is encouraged to inform the district if his or her child is experiencing homelessness. District staff can share resources that may be able to assist families.</w:t>
      </w:r>
    </w:p>
    <w:p w14:paraId="4C5A640B" w14:textId="768E748D" w:rsidR="00BD3901" w:rsidRPr="00BE3699" w:rsidRDefault="00BD3901" w:rsidP="00EF4602">
      <w:pPr>
        <w:pStyle w:val="local1"/>
      </w:pPr>
      <w:r w:rsidRPr="00603BD8">
        <w:t>Please also check the campus website for information related to services available in the area that can help families who are homeless.</w:t>
      </w:r>
    </w:p>
    <w:p w14:paraId="42BCC90C" w14:textId="77777777" w:rsidR="00BD3901" w:rsidRDefault="00BD3901" w:rsidP="00EF4602">
      <w:pPr>
        <w:pStyle w:val="local1"/>
        <w:rPr>
          <w:i/>
          <w:iCs/>
        </w:rPr>
      </w:pPr>
      <w:r w:rsidRPr="00BE3699">
        <w:t>For more information on services for students who are homeless, contact the district’s homeless education liaison</w:t>
      </w:r>
      <w:r>
        <w:t>:</w:t>
      </w:r>
      <w:r w:rsidRPr="00BE3699">
        <w:t xml:space="preserve"> </w:t>
      </w:r>
    </w:p>
    <w:p w14:paraId="521A3AEF" w14:textId="77777777" w:rsidR="00603BD8" w:rsidRDefault="00603BD8" w:rsidP="00603BD8">
      <w:pPr>
        <w:pStyle w:val="local1"/>
        <w:rPr>
          <w:i/>
          <w:iCs/>
        </w:rPr>
      </w:pPr>
      <w:r>
        <w:rPr>
          <w:i/>
          <w:iCs/>
        </w:rPr>
        <w:t>Wendy Sanders</w:t>
      </w:r>
    </w:p>
    <w:p w14:paraId="5353CA73" w14:textId="77777777" w:rsidR="00603BD8" w:rsidRPr="000F0DFA" w:rsidRDefault="00603BD8" w:rsidP="00603BD8">
      <w:pPr>
        <w:pStyle w:val="local1"/>
        <w:rPr>
          <w:i/>
          <w:iCs/>
        </w:rPr>
      </w:pPr>
      <w:r w:rsidRPr="000F0DFA">
        <w:rPr>
          <w:i/>
          <w:iCs/>
        </w:rPr>
        <w:t>Superintendent</w:t>
      </w:r>
    </w:p>
    <w:p w14:paraId="508A7FA2" w14:textId="77777777" w:rsidR="00603BD8" w:rsidRPr="000F0DFA" w:rsidRDefault="00603BD8" w:rsidP="00603BD8">
      <w:pPr>
        <w:pStyle w:val="local1"/>
        <w:rPr>
          <w:i/>
          <w:iCs/>
        </w:rPr>
      </w:pPr>
      <w:r w:rsidRPr="000F0DFA">
        <w:rPr>
          <w:i/>
          <w:iCs/>
        </w:rPr>
        <w:t>295 E FM 1188 Stephenville, TX 76401</w:t>
      </w:r>
    </w:p>
    <w:p w14:paraId="6C4F4C3B" w14:textId="77777777" w:rsidR="00603BD8" w:rsidRPr="00EA7207" w:rsidRDefault="00603BD8" w:rsidP="00603BD8">
      <w:pPr>
        <w:pStyle w:val="local1"/>
        <w:rPr>
          <w:i/>
          <w:iCs/>
        </w:rPr>
      </w:pPr>
      <w:r>
        <w:rPr>
          <w:i/>
          <w:iCs/>
        </w:rPr>
        <w:t>wsanders@mmisd.us</w:t>
      </w:r>
    </w:p>
    <w:p w14:paraId="392C603B" w14:textId="77777777" w:rsidR="00603BD8" w:rsidRPr="00BB5852" w:rsidRDefault="00603BD8" w:rsidP="00603BD8">
      <w:pPr>
        <w:pStyle w:val="local1"/>
      </w:pPr>
      <w:r>
        <w:rPr>
          <w:i/>
          <w:iCs/>
        </w:rPr>
        <w:t>254-968-4921</w:t>
      </w:r>
    </w:p>
    <w:p w14:paraId="76E661C5" w14:textId="76748761" w:rsidR="00BD3901" w:rsidRPr="00AD1586" w:rsidRDefault="00603BD8" w:rsidP="00603BD8">
      <w:pPr>
        <w:pStyle w:val="local1"/>
      </w:pPr>
      <w:r w:rsidRPr="000E101B">
        <w:t xml:space="preserve"> </w:t>
      </w:r>
      <w:r w:rsidR="00BD3901" w:rsidRPr="000E101B">
        <w:t xml:space="preserve">[See </w:t>
      </w:r>
      <w:r w:rsidR="00BD3901" w:rsidRPr="00447CC9">
        <w:rPr>
          <w:b/>
          <w:bCs/>
        </w:rPr>
        <w:t xml:space="preserve">A </w:t>
      </w:r>
      <w:r w:rsidR="00BD3901" w:rsidRPr="00121237">
        <w:rPr>
          <w:b/>
          <w:bCs/>
        </w:rPr>
        <w:t xml:space="preserve">Student Who </w:t>
      </w:r>
      <w:r w:rsidR="00BD3901">
        <w:rPr>
          <w:b/>
          <w:bCs/>
        </w:rPr>
        <w:t>is</w:t>
      </w:r>
      <w:r w:rsidR="00BD3901" w:rsidRPr="00121237">
        <w:rPr>
          <w:b/>
          <w:bCs/>
        </w:rPr>
        <w:t xml:space="preserve"> Homeless</w:t>
      </w:r>
      <w:r w:rsidR="00BD3901" w:rsidRPr="000E101B">
        <w:t xml:space="preserve"> on page </w:t>
      </w:r>
      <w:r w:rsidR="00BD3901" w:rsidRPr="000E101B">
        <w:fldChar w:fldCharType="begin"/>
      </w:r>
      <w:r w:rsidR="00BD3901" w:rsidRPr="000E101B">
        <w:instrText xml:space="preserve"> PAGEREF _Ref507999874 \h </w:instrText>
      </w:r>
      <w:r w:rsidR="00BD3901" w:rsidRPr="000E101B">
        <w:fldChar w:fldCharType="separate"/>
      </w:r>
      <w:r w:rsidR="00BE785E">
        <w:rPr>
          <w:noProof/>
        </w:rPr>
        <w:t>23</w:t>
      </w:r>
      <w:r w:rsidR="00BD3901" w:rsidRPr="000E101B">
        <w:fldChar w:fldCharType="end"/>
      </w:r>
      <w:r w:rsidR="00BD3901" w:rsidRPr="000E101B">
        <w:t>.]</w:t>
      </w:r>
    </w:p>
    <w:p w14:paraId="7F41BCEC" w14:textId="77777777" w:rsidR="00BD3901" w:rsidRPr="00AD1586" w:rsidRDefault="00BD3901" w:rsidP="00EF4602">
      <w:pPr>
        <w:pStyle w:val="Heading3"/>
      </w:pPr>
      <w:bookmarkStart w:id="810" w:name="_Toc276129090"/>
      <w:bookmarkStart w:id="811" w:name="_Toc286392646"/>
      <w:bookmarkStart w:id="812" w:name="_Toc288554635"/>
      <w:bookmarkStart w:id="813" w:name="_Toc294173717"/>
      <w:bookmarkStart w:id="814" w:name="_Ref507999378"/>
      <w:bookmarkStart w:id="815" w:name="_Toc529794346"/>
      <w:bookmarkStart w:id="816" w:name="_Toc102982825"/>
      <w:r w:rsidRPr="007D459A">
        <w:t>Student Speakers</w:t>
      </w:r>
      <w:bookmarkEnd w:id="810"/>
      <w:bookmarkEnd w:id="811"/>
      <w:bookmarkEnd w:id="812"/>
      <w:bookmarkEnd w:id="813"/>
      <w:r>
        <w:t xml:space="preserve"> </w:t>
      </w:r>
      <w:r w:rsidRPr="00BE3699">
        <w:t>(All Grade Levels)</w:t>
      </w:r>
      <w:bookmarkEnd w:id="814"/>
      <w:bookmarkEnd w:id="815"/>
      <w:bookmarkEnd w:id="816"/>
    </w:p>
    <w:p w14:paraId="17F99B67" w14:textId="6F7A8D2C" w:rsidR="00BD3901" w:rsidRDefault="00BD3901" w:rsidP="00EF4602">
      <w:pPr>
        <w:pStyle w:val="local1"/>
      </w:pPr>
      <w:r>
        <w:t>If a student meets the eligibility criteria and wishes to introduce one of the school events listed above, the student should submit his or her name in accordance with policy FNA(LOCAL).</w:t>
      </w:r>
    </w:p>
    <w:p w14:paraId="5DCB8706" w14:textId="56CEDB33" w:rsidR="00BD3901" w:rsidRPr="00AD1586" w:rsidRDefault="00BD3901" w:rsidP="00EF4602">
      <w:pPr>
        <w:pStyle w:val="local1"/>
      </w:pPr>
      <w:r>
        <w:t xml:space="preserve">[See </w:t>
      </w:r>
      <w:r w:rsidRPr="00BD243D">
        <w:rPr>
          <w:b/>
        </w:rPr>
        <w:t>Graduation</w:t>
      </w:r>
      <w:r>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BE785E">
        <w:rPr>
          <w:noProof/>
        </w:rPr>
        <w:t>56</w:t>
      </w:r>
      <w:r>
        <w:rPr>
          <w:highlight w:val="green"/>
        </w:rPr>
        <w:fldChar w:fldCharType="end"/>
      </w:r>
      <w:r>
        <w:t xml:space="preserve"> for information related to student speakers at graduation ceremonies and policy FNA(LOCAL) regarding other speaking opportunities.]</w:t>
      </w:r>
    </w:p>
    <w:p w14:paraId="59F0B640" w14:textId="77777777" w:rsidR="00BD3901" w:rsidRPr="00AD1586" w:rsidRDefault="00BD3901" w:rsidP="00EF4602">
      <w:pPr>
        <w:pStyle w:val="Heading3"/>
      </w:pPr>
      <w:bookmarkStart w:id="817" w:name="_Suicide_Awareness_and"/>
      <w:bookmarkStart w:id="818" w:name="_Toc529794350"/>
      <w:bookmarkStart w:id="819" w:name="_Toc102982827"/>
      <w:bookmarkEnd w:id="817"/>
      <w:r>
        <w:t xml:space="preserve">Tardies </w:t>
      </w:r>
      <w:r w:rsidRPr="00951E0A">
        <w:t>(All Grade Levels)</w:t>
      </w:r>
      <w:bookmarkEnd w:id="818"/>
      <w:bookmarkEnd w:id="819"/>
    </w:p>
    <w:p w14:paraId="028CABB7" w14:textId="09512706" w:rsidR="00BD3901" w:rsidRPr="00AD1586" w:rsidRDefault="00BD3901" w:rsidP="00EF4602">
      <w:pPr>
        <w:pStyle w:val="local1"/>
      </w:pPr>
      <w:r w:rsidRPr="00C654E5">
        <w:t xml:space="preserve">A student who is more than </w:t>
      </w:r>
      <w:r w:rsidR="00603BD8">
        <w:t xml:space="preserve">5 </w:t>
      </w:r>
      <w:r w:rsidRPr="00C654E5">
        <w:t>minutes</w:t>
      </w:r>
      <w:r>
        <w:t xml:space="preserve"> tardy to class</w:t>
      </w:r>
      <w:r w:rsidRPr="00C654E5">
        <w:t xml:space="preserve"> </w:t>
      </w:r>
      <w:r>
        <w:t>may</w:t>
      </w:r>
      <w:r w:rsidRPr="00C654E5">
        <w:t xml:space="preserve"> be assigned to detention hall</w:t>
      </w:r>
      <w:r>
        <w:t xml:space="preserve"> or given another appropriate consequence.</w:t>
      </w:r>
    </w:p>
    <w:p w14:paraId="69A4459F" w14:textId="77777777" w:rsidR="00BD3901" w:rsidRPr="00AD1586" w:rsidRDefault="00BD3901" w:rsidP="00EF4602">
      <w:pPr>
        <w:pStyle w:val="Heading3"/>
      </w:pPr>
      <w:bookmarkStart w:id="820" w:name="_Textbooks,_Electronic_Textbooks,"/>
      <w:bookmarkStart w:id="821" w:name="_Toc276129094"/>
      <w:bookmarkStart w:id="822" w:name="_Toc286392650"/>
      <w:bookmarkStart w:id="823" w:name="_Toc288554639"/>
      <w:bookmarkStart w:id="824" w:name="_Toc294173721"/>
      <w:bookmarkStart w:id="825" w:name="_Toc529794351"/>
      <w:bookmarkStart w:id="826" w:name="_Ref29974571"/>
      <w:bookmarkStart w:id="827" w:name="_Toc102982828"/>
      <w:bookmarkEnd w:id="820"/>
      <w:r w:rsidRPr="00C654E5">
        <w:t>Textbooks, Electronic Textbooks, Technological Equipment</w:t>
      </w:r>
      <w:bookmarkEnd w:id="821"/>
      <w:bookmarkEnd w:id="822"/>
      <w:bookmarkEnd w:id="823"/>
      <w:bookmarkEnd w:id="824"/>
      <w:r>
        <w:t xml:space="preserve">, and Other Instructional Materials </w:t>
      </w:r>
      <w:r w:rsidRPr="00951E0A">
        <w:t>(All Grade Levels)</w:t>
      </w:r>
      <w:bookmarkEnd w:id="825"/>
      <w:bookmarkEnd w:id="826"/>
      <w:bookmarkEnd w:id="827"/>
    </w:p>
    <w:p w14:paraId="5E0FE32B" w14:textId="77777777" w:rsidR="00BD3901" w:rsidRDefault="00BD3901" w:rsidP="00EF4602">
      <w:pPr>
        <w:pStyle w:val="local1"/>
      </w:pPr>
      <w:r>
        <w:t xml:space="preserve">Instructional materials are any resources used in classroom instruction as part of the required curriculum, such as textbooks, workbooks, computer software, or online services. </w:t>
      </w:r>
    </w:p>
    <w:p w14:paraId="228AC383" w14:textId="77777777" w:rsidR="00BD3901" w:rsidRDefault="00BD3901" w:rsidP="00EF4602">
      <w:pPr>
        <w:pStyle w:val="local1"/>
      </w:pPr>
      <w:r>
        <w:t xml:space="preserve">The district selects instructional materials in accordance with state law and policy EFA. </w:t>
      </w:r>
    </w:p>
    <w:p w14:paraId="7E045948" w14:textId="2B86C117" w:rsidR="00BD3901" w:rsidRPr="00DA7F67" w:rsidRDefault="00BD3901" w:rsidP="00EF4602">
      <w:pPr>
        <w:pStyle w:val="local1"/>
      </w:pPr>
      <w:r>
        <w:t>The district provides approved instructional materials</w:t>
      </w:r>
      <w:r w:rsidRPr="00C654E5">
        <w:t xml:space="preserve"> to students free of charge for each subject or class</w:t>
      </w:r>
      <w:r>
        <w:t>. Students must treat instructional materials with care</w:t>
      </w:r>
      <w:r w:rsidRPr="00C654E5">
        <w:t>, as directed by the teacher</w:t>
      </w:r>
      <w:r>
        <w:t xml:space="preserve">. </w:t>
      </w:r>
    </w:p>
    <w:p w14:paraId="07E21386" w14:textId="77777777" w:rsidR="00BD3901" w:rsidRPr="003C06E6" w:rsidRDefault="00BD3901" w:rsidP="00EF4602">
      <w:pPr>
        <w:pStyle w:val="local1"/>
      </w:pPr>
      <w:r>
        <w:t>If a student needs a graphing calculator for a course and the district does not provide one, the student may use a calculator application with graphing capabilities on a phone, laptop, tablet, or other computing device.</w:t>
      </w:r>
    </w:p>
    <w:p w14:paraId="0713B29B" w14:textId="77777777" w:rsidR="00BD3901" w:rsidRDefault="00BD3901" w:rsidP="00EF4602">
      <w:pPr>
        <w:pStyle w:val="local1"/>
      </w:pPr>
      <w:r w:rsidRPr="00C654E5">
        <w:t>A student who is issued a damaged item should report the damage to the teacher</w:t>
      </w:r>
      <w:r>
        <w:t xml:space="preserve">. </w:t>
      </w:r>
    </w:p>
    <w:p w14:paraId="19B79D42" w14:textId="77777777" w:rsidR="00BD3901" w:rsidRDefault="00BD3901" w:rsidP="00EF4602">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3418A240" w14:textId="44CC191E" w:rsidR="00BD3901" w:rsidRDefault="00BD3901" w:rsidP="00EF4602">
      <w:pPr>
        <w:pStyle w:val="local1"/>
      </w:pPr>
      <w:r>
        <w:t xml:space="preserve">For information on library books and other resources students may access voluntarily, see </w:t>
      </w:r>
      <w:r w:rsidRPr="008339E9">
        <w:rPr>
          <w:b/>
          <w:bCs/>
        </w:rPr>
        <w:t>Library</w:t>
      </w:r>
      <w:r w:rsidR="003452DF">
        <w:rPr>
          <w:b/>
          <w:bCs/>
        </w:rPr>
        <w:t xml:space="preserve"> (All Grade Levels)</w:t>
      </w:r>
      <w:r>
        <w:t xml:space="preserve"> on page </w:t>
      </w:r>
      <w:r w:rsidR="00967830">
        <w:fldChar w:fldCharType="begin"/>
      </w:r>
      <w:r w:rsidR="00967830">
        <w:instrText xml:space="preserve"> PAGEREF _Ref101868726 \h </w:instrText>
      </w:r>
      <w:r w:rsidR="00967830">
        <w:fldChar w:fldCharType="separate"/>
      </w:r>
      <w:r w:rsidR="00BE785E">
        <w:rPr>
          <w:noProof/>
        </w:rPr>
        <w:t>85</w:t>
      </w:r>
      <w:r w:rsidR="00967830">
        <w:fldChar w:fldCharType="end"/>
      </w:r>
      <w:r>
        <w:t xml:space="preserve">. </w:t>
      </w:r>
    </w:p>
    <w:p w14:paraId="3CC61954" w14:textId="77777777" w:rsidR="00BD3901" w:rsidRPr="00AD1586" w:rsidRDefault="00BD3901" w:rsidP="00EF4602">
      <w:pPr>
        <w:pStyle w:val="Heading3"/>
      </w:pPr>
      <w:bookmarkStart w:id="828" w:name="_Toc276129095"/>
      <w:bookmarkStart w:id="829" w:name="_Toc286392651"/>
      <w:bookmarkStart w:id="830" w:name="_Toc288554640"/>
      <w:bookmarkStart w:id="831" w:name="_Toc294173722"/>
      <w:bookmarkStart w:id="832" w:name="_Toc529794352"/>
      <w:bookmarkStart w:id="833" w:name="_Toc102982829"/>
      <w:r w:rsidRPr="00C55724">
        <w:t>Transfers</w:t>
      </w:r>
      <w:bookmarkEnd w:id="828"/>
      <w:bookmarkEnd w:id="829"/>
      <w:bookmarkEnd w:id="830"/>
      <w:bookmarkEnd w:id="831"/>
      <w:r>
        <w:t xml:space="preserve"> </w:t>
      </w:r>
      <w:r w:rsidRPr="00951E0A">
        <w:t>(All Grade Levels)</w:t>
      </w:r>
      <w:bookmarkEnd w:id="832"/>
      <w:bookmarkEnd w:id="833"/>
    </w:p>
    <w:p w14:paraId="16C682BC" w14:textId="77777777" w:rsidR="00BD3901" w:rsidRDefault="00BD3901" w:rsidP="00EF4602">
      <w:pPr>
        <w:pStyle w:val="local1"/>
      </w:pPr>
      <w:r>
        <w:t>The principal is authorized to transfer a student from one classroom to another.</w:t>
      </w:r>
    </w:p>
    <w:p w14:paraId="58922A41" w14:textId="77777777" w:rsidR="00BD3901" w:rsidRDefault="00BD3901" w:rsidP="00EF4602">
      <w:pPr>
        <w:pStyle w:val="local1"/>
      </w:pPr>
      <w:r>
        <w:t>The superintendent is authorized to investigate and approve transfers between schools.</w:t>
      </w:r>
    </w:p>
    <w:p w14:paraId="7A6BF626" w14:textId="6A49A782" w:rsidR="00BD3901" w:rsidRPr="00AD1586" w:rsidRDefault="00BD3901" w:rsidP="00EF4602">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BE785E">
        <w:rPr>
          <w:noProof/>
        </w:rPr>
        <w:t>21</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BE785E">
        <w:rPr>
          <w:noProof/>
        </w:rPr>
        <w:t>32</w:t>
      </w:r>
      <w:r>
        <w:rPr>
          <w:highlight w:val="green"/>
        </w:rPr>
        <w:fldChar w:fldCharType="end"/>
      </w:r>
      <w:r>
        <w:t xml:space="preserve">, </w:t>
      </w:r>
      <w:r w:rsidRPr="00C55724">
        <w:t xml:space="preserve">and </w:t>
      </w:r>
      <w:r w:rsidRPr="00447CC9">
        <w:rPr>
          <w:b/>
          <w:bCs/>
        </w:rPr>
        <w:t>A</w:t>
      </w:r>
      <w:r>
        <w:t xml:space="preserve"> </w:t>
      </w:r>
      <w:r w:rsidRPr="00C55724">
        <w:rPr>
          <w:b/>
        </w:rPr>
        <w:t>Student Who Ha</w:t>
      </w:r>
      <w:r>
        <w:rPr>
          <w:b/>
        </w:rPr>
        <w:t>s</w:t>
      </w:r>
      <w:r w:rsidRPr="00C55724">
        <w:rPr>
          <w:b/>
        </w:rPr>
        <w:t xml:space="preserve"> Learning Difficulties or Who Need</w:t>
      </w:r>
      <w:r>
        <w:rPr>
          <w:b/>
        </w:rPr>
        <w:t>s</w:t>
      </w:r>
      <w:r w:rsidRPr="00C55724">
        <w:rPr>
          <w:b/>
        </w:rPr>
        <w:t xml:space="preserve">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BE785E">
        <w:rPr>
          <w:noProof/>
        </w:rPr>
        <w:t>23</w:t>
      </w:r>
      <w:r>
        <w:rPr>
          <w:highlight w:val="green"/>
        </w:rPr>
        <w:fldChar w:fldCharType="end"/>
      </w:r>
      <w:r w:rsidRPr="00C55724">
        <w:t>, for other transfer options.]</w:t>
      </w:r>
    </w:p>
    <w:p w14:paraId="1ACEF749" w14:textId="77777777" w:rsidR="00BD3901" w:rsidRPr="00AD1586" w:rsidRDefault="00BD3901" w:rsidP="00EF4602">
      <w:pPr>
        <w:pStyle w:val="Heading3"/>
      </w:pPr>
      <w:bookmarkStart w:id="834" w:name="_Toc276129096"/>
      <w:bookmarkStart w:id="835" w:name="_Toc286392652"/>
      <w:bookmarkStart w:id="836" w:name="_Toc288554641"/>
      <w:bookmarkStart w:id="837" w:name="_Toc294173723"/>
      <w:bookmarkStart w:id="838" w:name="_Ref507998882"/>
      <w:bookmarkStart w:id="839" w:name="_Toc529794353"/>
      <w:bookmarkStart w:id="840" w:name="_Toc102982830"/>
      <w:r w:rsidRPr="00C55724">
        <w:t>Transportation</w:t>
      </w:r>
      <w:bookmarkEnd w:id="834"/>
      <w:bookmarkEnd w:id="835"/>
      <w:bookmarkEnd w:id="836"/>
      <w:bookmarkEnd w:id="837"/>
      <w:r>
        <w:t xml:space="preserve"> </w:t>
      </w:r>
      <w:r w:rsidRPr="00951E0A">
        <w:t>(All Grade Levels)</w:t>
      </w:r>
      <w:bookmarkEnd w:id="838"/>
      <w:bookmarkEnd w:id="839"/>
      <w:bookmarkEnd w:id="840"/>
    </w:p>
    <w:p w14:paraId="10F15927" w14:textId="77777777" w:rsidR="00BD3901" w:rsidRPr="00AD1586" w:rsidRDefault="00BD3901" w:rsidP="00EF4602">
      <w:pPr>
        <w:pStyle w:val="Heading4"/>
      </w:pPr>
      <w:bookmarkStart w:id="841" w:name="_Toc276129097"/>
      <w:bookmarkStart w:id="842" w:name="_Toc286392653"/>
      <w:bookmarkStart w:id="843" w:name="_Toc288554642"/>
      <w:bookmarkStart w:id="844" w:name="_Toc294173724"/>
      <w:r w:rsidRPr="00C55724">
        <w:t>School-</w:t>
      </w:r>
      <w:r>
        <w:t>S</w:t>
      </w:r>
      <w:r w:rsidRPr="00C55724">
        <w:t>ponsored Trips</w:t>
      </w:r>
      <w:bookmarkEnd w:id="841"/>
      <w:bookmarkEnd w:id="842"/>
      <w:bookmarkEnd w:id="843"/>
      <w:bookmarkEnd w:id="844"/>
    </w:p>
    <w:p w14:paraId="15F5F866" w14:textId="3200E187" w:rsidR="00BD3901" w:rsidRPr="00AD1586" w:rsidRDefault="00BD3901" w:rsidP="00EF4602">
      <w:pPr>
        <w:pStyle w:val="local1"/>
      </w:pPr>
      <w:r w:rsidRPr="00C55724">
        <w:t xml:space="preserve">Students who participate in school-sponsored trips are required to use </w:t>
      </w:r>
      <w:r>
        <w:t xml:space="preserve">school-provided </w:t>
      </w:r>
      <w:r w:rsidRPr="00C55724">
        <w:t>transportation to and from the event</w:t>
      </w:r>
      <w:r>
        <w:t xml:space="preserve">. However, in accordance with campus procedures, a parent may provide written consent for his or her child to ride with or be released after the event to the parent or another adult designated by the parent. </w:t>
      </w:r>
      <w:r w:rsidRPr="00A65E63">
        <w:t xml:space="preserve">[See </w:t>
      </w:r>
      <w:r w:rsidRPr="00C46F60">
        <w:rPr>
          <w:b/>
          <w:bCs/>
        </w:rPr>
        <w:t>School-</w:t>
      </w:r>
      <w:r>
        <w:rPr>
          <w:b/>
          <w:bCs/>
        </w:rPr>
        <w:t>S</w:t>
      </w:r>
      <w:r w:rsidRPr="00C46F60">
        <w:rPr>
          <w:b/>
          <w:bCs/>
        </w:rPr>
        <w:t>ponsored Field Trips</w:t>
      </w:r>
      <w:r w:rsidRPr="00A65E63">
        <w:t xml:space="preserve"> on page </w:t>
      </w:r>
      <w:r>
        <w:rPr>
          <w:highlight w:val="yellow"/>
        </w:rPr>
        <w:fldChar w:fldCharType="begin"/>
      </w:r>
      <w:r>
        <w:instrText xml:space="preserve"> PAGEREF _Ref7531426 \h </w:instrText>
      </w:r>
      <w:r>
        <w:rPr>
          <w:highlight w:val="yellow"/>
        </w:rPr>
      </w:r>
      <w:r>
        <w:rPr>
          <w:highlight w:val="yellow"/>
        </w:rPr>
        <w:fldChar w:fldCharType="separate"/>
      </w:r>
      <w:r w:rsidR="00BE785E">
        <w:rPr>
          <w:noProof/>
        </w:rPr>
        <w:t>86</w:t>
      </w:r>
      <w:r>
        <w:rPr>
          <w:highlight w:val="yellow"/>
        </w:rPr>
        <w:fldChar w:fldCharType="end"/>
      </w:r>
      <w:r w:rsidRPr="00A65E63">
        <w:t>.]</w:t>
      </w:r>
    </w:p>
    <w:p w14:paraId="1847229F" w14:textId="77777777" w:rsidR="00BD3901" w:rsidRPr="00AD1586" w:rsidRDefault="00BD3901" w:rsidP="00EF4602">
      <w:pPr>
        <w:pStyle w:val="Heading4"/>
      </w:pPr>
      <w:bookmarkStart w:id="845" w:name="_Toc276129098"/>
      <w:bookmarkStart w:id="846" w:name="_Toc286392654"/>
      <w:bookmarkStart w:id="847" w:name="_Toc288554643"/>
      <w:bookmarkStart w:id="848" w:name="_Toc294173725"/>
      <w:bookmarkStart w:id="849" w:name="_Ref507998987"/>
      <w:r w:rsidRPr="00C8556D">
        <w:t>Buses and Other School Vehicles</w:t>
      </w:r>
      <w:bookmarkEnd w:id="845"/>
      <w:bookmarkEnd w:id="846"/>
      <w:bookmarkEnd w:id="847"/>
      <w:bookmarkEnd w:id="848"/>
      <w:bookmarkEnd w:id="849"/>
    </w:p>
    <w:p w14:paraId="7C07DEC3" w14:textId="77777777" w:rsidR="00BD3901" w:rsidRDefault="00BD3901" w:rsidP="00EF4602">
      <w:pPr>
        <w:pStyle w:val="local1"/>
      </w:pPr>
      <w:r>
        <w:t>The district makes school bus transportation available to all students living two or more miles from school and to any students who are experiencing homelessness. This service is provided at no cost to students.</w:t>
      </w:r>
    </w:p>
    <w:p w14:paraId="54F9D719" w14:textId="77777777" w:rsidR="00BD3901" w:rsidRPr="00AD1586" w:rsidRDefault="00BD3901" w:rsidP="00EF4602">
      <w:pPr>
        <w:pStyle w:val="local1"/>
      </w:pPr>
      <w:r>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18593988" w14:textId="71EC7759" w:rsidR="00BD3901" w:rsidRPr="00AD1586" w:rsidRDefault="00BD3901" w:rsidP="00EF4602">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603BD8">
        <w:t xml:space="preserve">the superintendent. </w:t>
      </w:r>
    </w:p>
    <w:p w14:paraId="3200E29C" w14:textId="77777777" w:rsidR="00BD3901" w:rsidRPr="00AD1586" w:rsidRDefault="00BD3901" w:rsidP="00EF4602">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67024A18" w14:textId="77777777" w:rsidR="00BD3901" w:rsidRPr="0056452B" w:rsidRDefault="00BD3901" w:rsidP="00EF4602">
      <w:pPr>
        <w:pStyle w:val="ListBullet"/>
      </w:pPr>
      <w:r w:rsidRPr="0056452B">
        <w:t>Follow the driver’s directions at all times.</w:t>
      </w:r>
    </w:p>
    <w:p w14:paraId="5DE1693D" w14:textId="77777777" w:rsidR="00BD3901" w:rsidRPr="0056452B" w:rsidRDefault="00BD3901" w:rsidP="00EF4602">
      <w:pPr>
        <w:pStyle w:val="ListBullet"/>
      </w:pPr>
      <w:r w:rsidRPr="0056452B">
        <w:t xml:space="preserve">Enter and leave the </w:t>
      </w:r>
      <w:r>
        <w:t>vehicle</w:t>
      </w:r>
      <w:r w:rsidRPr="0056452B">
        <w:t xml:space="preserve"> in an orderly manner at the designated stop.</w:t>
      </w:r>
    </w:p>
    <w:p w14:paraId="2B8F1FEE" w14:textId="77777777" w:rsidR="00BD3901" w:rsidRPr="0056452B" w:rsidRDefault="00BD3901" w:rsidP="00EF4602">
      <w:pPr>
        <w:pStyle w:val="ListBullet"/>
      </w:pPr>
      <w:r w:rsidRPr="0056452B">
        <w:t>Keep feet, books, instrument cases, and other objects out of the aisle.</w:t>
      </w:r>
    </w:p>
    <w:p w14:paraId="2CC8ADFA" w14:textId="77777777" w:rsidR="00BD3901" w:rsidRPr="0056452B" w:rsidRDefault="00BD3901" w:rsidP="00EF4602">
      <w:pPr>
        <w:pStyle w:val="ListBullet"/>
      </w:pPr>
      <w:r w:rsidRPr="0056452B">
        <w:t xml:space="preserve">Not deface the </w:t>
      </w:r>
      <w:r>
        <w:t>vehicle</w:t>
      </w:r>
      <w:r w:rsidRPr="0056452B">
        <w:t xml:space="preserve"> or its equipment.</w:t>
      </w:r>
    </w:p>
    <w:p w14:paraId="29C7125C" w14:textId="77777777" w:rsidR="00BD3901" w:rsidRPr="0056452B" w:rsidRDefault="00BD3901" w:rsidP="00EF4602">
      <w:pPr>
        <w:pStyle w:val="ListBullet"/>
      </w:pPr>
      <w:r w:rsidRPr="0056452B">
        <w:t xml:space="preserve">Not put head, hands, arms, or legs out of the window, hold any object out of the window, or throw objects within or out of the </w:t>
      </w:r>
      <w:r>
        <w:t>vehicle</w:t>
      </w:r>
      <w:r w:rsidRPr="0056452B">
        <w:t>.</w:t>
      </w:r>
    </w:p>
    <w:p w14:paraId="55181249" w14:textId="77777777" w:rsidR="00BD3901" w:rsidRPr="0056452B" w:rsidRDefault="00BD3901" w:rsidP="00EF4602">
      <w:pPr>
        <w:pStyle w:val="ListBullet"/>
      </w:pPr>
      <w:r w:rsidRPr="0056452B">
        <w:t xml:space="preserve">Not possess or use any form of tobacco </w:t>
      </w:r>
      <w:r>
        <w:t>or e-cigarettes in</w:t>
      </w:r>
      <w:r w:rsidRPr="0056452B">
        <w:t xml:space="preserve"> </w:t>
      </w:r>
      <w:r>
        <w:t>any district vehicle</w:t>
      </w:r>
      <w:r w:rsidRPr="0056452B">
        <w:t>.</w:t>
      </w:r>
    </w:p>
    <w:p w14:paraId="17826392" w14:textId="77777777" w:rsidR="00BD3901" w:rsidRPr="00AD1586" w:rsidRDefault="00BD3901" w:rsidP="00EF4602">
      <w:pPr>
        <w:pStyle w:val="ListBullet"/>
      </w:pPr>
      <w:r w:rsidRPr="0056452B">
        <w:t>Observe all usual classroom rules.</w:t>
      </w:r>
    </w:p>
    <w:p w14:paraId="0032A4D8" w14:textId="77777777" w:rsidR="00BD3901" w:rsidRPr="0056452B" w:rsidRDefault="00BD3901" w:rsidP="00EF4602">
      <w:pPr>
        <w:pStyle w:val="ListBullet"/>
      </w:pPr>
      <w:r w:rsidRPr="0056452B">
        <w:t>Be seated while the vehicle is moving.</w:t>
      </w:r>
    </w:p>
    <w:p w14:paraId="31EAACEA" w14:textId="77777777" w:rsidR="00BD3901" w:rsidRPr="0056452B" w:rsidRDefault="00BD3901" w:rsidP="00EF4602">
      <w:pPr>
        <w:pStyle w:val="ListBullet"/>
      </w:pPr>
      <w:r w:rsidRPr="0056452B">
        <w:t>Fasten their seat belts, if available.</w:t>
      </w:r>
    </w:p>
    <w:p w14:paraId="12F85A90" w14:textId="77777777" w:rsidR="00BD3901" w:rsidRDefault="00BD3901" w:rsidP="00EF4602">
      <w:pPr>
        <w:pStyle w:val="ListBullet"/>
      </w:pPr>
      <w:r w:rsidRPr="0056452B">
        <w:t xml:space="preserve">Wait for the driver’s signal upon leaving the </w:t>
      </w:r>
      <w:r>
        <w:t>vehicle</w:t>
      </w:r>
      <w:r w:rsidRPr="0056452B">
        <w:t xml:space="preserve"> and before crossing in front of the vehicle.</w:t>
      </w:r>
    </w:p>
    <w:p w14:paraId="5CB70819" w14:textId="77777777" w:rsidR="00BD3901" w:rsidRPr="00AD1586" w:rsidRDefault="00BD3901" w:rsidP="00EF4602">
      <w:pPr>
        <w:pStyle w:val="ListBullet"/>
      </w:pPr>
      <w:r>
        <w:t>Follow any other rules established by the operator of the vehicle.</w:t>
      </w:r>
    </w:p>
    <w:p w14:paraId="74BE935A" w14:textId="77777777" w:rsidR="00BD3901" w:rsidRDefault="00BD3901" w:rsidP="00EF4602">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4E27CF97" w14:textId="77777777" w:rsidR="00BD3901" w:rsidRPr="00AD1586" w:rsidRDefault="00BD3901" w:rsidP="00EF4602">
      <w:pPr>
        <w:pStyle w:val="local1"/>
      </w:pPr>
      <w:r>
        <w:t xml:space="preserve">[See the </w:t>
      </w:r>
      <w:r w:rsidRPr="00FC2D55">
        <w:t>Student Code of Conduct</w:t>
      </w:r>
      <w:r>
        <w:t xml:space="preserve"> for provisions regarding transportation to the DAEP.]</w:t>
      </w:r>
    </w:p>
    <w:p w14:paraId="6853C346" w14:textId="77777777" w:rsidR="00BD3901" w:rsidRPr="00AD1586" w:rsidRDefault="00BD3901" w:rsidP="00EF4602">
      <w:pPr>
        <w:pStyle w:val="Heading3"/>
      </w:pPr>
      <w:bookmarkStart w:id="850" w:name="_Toc276129099"/>
      <w:bookmarkStart w:id="851" w:name="_Toc286392655"/>
      <w:bookmarkStart w:id="852" w:name="_Toc288554644"/>
      <w:bookmarkStart w:id="853" w:name="_Toc294173726"/>
      <w:bookmarkStart w:id="854" w:name="_Toc529794354"/>
      <w:bookmarkStart w:id="855" w:name="_Toc102982831"/>
      <w:r w:rsidRPr="00B13B4F">
        <w:t>Vandalism</w:t>
      </w:r>
      <w:bookmarkEnd w:id="850"/>
      <w:bookmarkEnd w:id="851"/>
      <w:bookmarkEnd w:id="852"/>
      <w:bookmarkEnd w:id="853"/>
      <w:r>
        <w:t xml:space="preserve"> </w:t>
      </w:r>
      <w:r w:rsidRPr="00B13B4F">
        <w:t>(All Grade Levels)</w:t>
      </w:r>
      <w:bookmarkEnd w:id="854"/>
      <w:bookmarkEnd w:id="855"/>
    </w:p>
    <w:p w14:paraId="70773216" w14:textId="77777777" w:rsidR="00BD3901" w:rsidRPr="00A17DC4" w:rsidRDefault="00BD3901" w:rsidP="00EF4602">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D27290">
        <w:t xml:space="preserve"> </w:t>
      </w:r>
    </w:p>
    <w:p w14:paraId="27C97825" w14:textId="77777777" w:rsidR="00BD3901" w:rsidRPr="00AD1586" w:rsidRDefault="00BD3901" w:rsidP="00EF4602">
      <w:pPr>
        <w:pStyle w:val="Heading3"/>
      </w:pPr>
      <w:bookmarkStart w:id="856" w:name="_Toc276129100"/>
      <w:bookmarkStart w:id="857" w:name="_Toc286392656"/>
      <w:bookmarkStart w:id="858" w:name="_Toc288554645"/>
      <w:bookmarkStart w:id="859" w:name="_Toc294173727"/>
      <w:bookmarkStart w:id="860" w:name="_Ref507765853"/>
      <w:bookmarkStart w:id="861" w:name="_Toc529794355"/>
      <w:bookmarkStart w:id="862" w:name="_Toc102982832"/>
      <w:r w:rsidRPr="00B13B4F">
        <w:t>Video Cameras</w:t>
      </w:r>
      <w:bookmarkEnd w:id="856"/>
      <w:bookmarkEnd w:id="857"/>
      <w:bookmarkEnd w:id="858"/>
      <w:bookmarkEnd w:id="859"/>
      <w:r>
        <w:t xml:space="preserve"> </w:t>
      </w:r>
      <w:r w:rsidRPr="00B13B4F">
        <w:t>(All Grade Levels)</w:t>
      </w:r>
      <w:bookmarkEnd w:id="860"/>
      <w:bookmarkEnd w:id="861"/>
      <w:bookmarkEnd w:id="862"/>
    </w:p>
    <w:p w14:paraId="7712EA8C" w14:textId="77777777" w:rsidR="00BD3901" w:rsidRPr="00B13B4F" w:rsidRDefault="00BD3901" w:rsidP="00EF4602">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2BBCE529" w14:textId="77777777" w:rsidR="00BD3901" w:rsidRPr="00AD1586" w:rsidRDefault="00BD3901" w:rsidP="00EF4602">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08B029BE" w14:textId="2937E655" w:rsidR="00BD3901" w:rsidRPr="00A77707" w:rsidRDefault="00BD3901" w:rsidP="00EF4602">
      <w:pPr>
        <w:pStyle w:val="local1"/>
      </w:pPr>
      <w:r>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contact the principal or </w:t>
      </w:r>
      <w:r w:rsidR="00603BD8">
        <w:t>superintendent</w:t>
      </w:r>
      <w:r>
        <w:t xml:space="preserve"> that the district has designated to coordinate the implementation of and compliance with this law.</w:t>
      </w:r>
    </w:p>
    <w:p w14:paraId="693E1B50" w14:textId="77777777" w:rsidR="00BD3901" w:rsidRDefault="00BD3901" w:rsidP="00EF4602">
      <w:pPr>
        <w:pStyle w:val="local1"/>
      </w:pPr>
      <w:r>
        <w:t>[See policy EHBAF(LOCAL) for more information.]</w:t>
      </w:r>
    </w:p>
    <w:p w14:paraId="0EAABC3C" w14:textId="23E22057" w:rsidR="00BD3901" w:rsidRPr="000968AF" w:rsidRDefault="00BD3901" w:rsidP="000968A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BE785E">
        <w:rPr>
          <w:noProof/>
        </w:rPr>
        <w:t>11</w:t>
      </w:r>
      <w:r>
        <w:fldChar w:fldCharType="end"/>
      </w:r>
      <w:r>
        <w:t xml:space="preserve"> for video and other recording by parents or visitors to virtual or in-person classrooms.]</w:t>
      </w:r>
    </w:p>
    <w:p w14:paraId="4703FA0D" w14:textId="77777777" w:rsidR="00BD3901" w:rsidRPr="00AD1586" w:rsidRDefault="00BD3901" w:rsidP="00EF4602">
      <w:pPr>
        <w:pStyle w:val="Heading3"/>
      </w:pPr>
      <w:bookmarkStart w:id="863" w:name="_Toc276129101"/>
      <w:bookmarkStart w:id="864" w:name="_Toc286392657"/>
      <w:bookmarkStart w:id="865" w:name="_Toc288554646"/>
      <w:bookmarkStart w:id="866" w:name="_Toc294173728"/>
      <w:bookmarkStart w:id="867" w:name="_Toc529794356"/>
      <w:bookmarkStart w:id="868" w:name="_Toc102982833"/>
      <w:r>
        <w:t>Visitors to t</w:t>
      </w:r>
      <w:r w:rsidRPr="00DD4971">
        <w:t>he School</w:t>
      </w:r>
      <w:bookmarkEnd w:id="863"/>
      <w:bookmarkEnd w:id="864"/>
      <w:bookmarkEnd w:id="865"/>
      <w:bookmarkEnd w:id="866"/>
      <w:r>
        <w:t xml:space="preserve"> </w:t>
      </w:r>
      <w:r w:rsidRPr="002447DA">
        <w:t>(All Grade Levels)</w:t>
      </w:r>
      <w:bookmarkEnd w:id="867"/>
      <w:bookmarkEnd w:id="868"/>
    </w:p>
    <w:p w14:paraId="7E9C9DA9" w14:textId="77777777" w:rsidR="00BD3901" w:rsidRPr="00AD1586" w:rsidRDefault="00BD3901" w:rsidP="00EF4602">
      <w:pPr>
        <w:pStyle w:val="Heading4"/>
      </w:pPr>
      <w:bookmarkStart w:id="869" w:name="_Toc276129102"/>
      <w:bookmarkStart w:id="870" w:name="_Toc286392658"/>
      <w:bookmarkStart w:id="871" w:name="_Toc288554647"/>
      <w:bookmarkStart w:id="872" w:name="_Toc294173729"/>
      <w:r w:rsidRPr="00AA5512">
        <w:t>General Visitors</w:t>
      </w:r>
      <w:bookmarkEnd w:id="869"/>
      <w:bookmarkEnd w:id="870"/>
      <w:bookmarkEnd w:id="871"/>
      <w:bookmarkEnd w:id="872"/>
    </w:p>
    <w:p w14:paraId="59594D89" w14:textId="77777777" w:rsidR="00BD3901" w:rsidRPr="00AD1586" w:rsidRDefault="00BD3901" w:rsidP="00EF4602">
      <w:pPr>
        <w:pStyle w:val="local1"/>
      </w:pP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comply with all applicable district policies and procedures</w:t>
      </w:r>
      <w:r>
        <w:t>. All visitors should be prepared to show identification.</w:t>
      </w:r>
    </w:p>
    <w:p w14:paraId="52006566" w14:textId="77777777" w:rsidR="00BD3901" w:rsidRPr="00AD1586" w:rsidRDefault="00BD3901" w:rsidP="00EF4602">
      <w:pPr>
        <w:pStyle w:val="local1"/>
      </w:pPr>
      <w:r>
        <w:t>Individuals</w:t>
      </w:r>
      <w:r w:rsidRPr="003C5684">
        <w:t xml:space="preserve"> </w:t>
      </w:r>
      <w:r>
        <w:t>may visit</w:t>
      </w:r>
      <w:r w:rsidRPr="003C5684">
        <w:t xml:space="preserve"> classrooms</w:t>
      </w:r>
      <w:r>
        <w:t xml:space="preserve"> or observe virtual instruction</w:t>
      </w:r>
      <w:r w:rsidRPr="003C5684">
        <w:t xml:space="preserve"> during instructional time only with approval of the principal and teacher</w:t>
      </w:r>
      <w:r>
        <w:t>. Visitors may not</w:t>
      </w:r>
      <w:r w:rsidRPr="003C5684">
        <w:t xml:space="preserve"> interfere with instruction or disrupt the normal school environment</w:t>
      </w:r>
      <w:r>
        <w:t xml:space="preserve">. </w:t>
      </w:r>
    </w:p>
    <w:p w14:paraId="743ED1B8" w14:textId="77777777" w:rsidR="00BD3901" w:rsidRDefault="00BD3901" w:rsidP="00EF4602">
      <w:pPr>
        <w:pStyle w:val="local1"/>
      </w:pPr>
      <w:r w:rsidRPr="003C5684">
        <w:t>All visitors are expected to demonstrate the highest standards of courtesy and conduct</w:t>
      </w:r>
      <w:r>
        <w:t>.</w:t>
      </w:r>
      <w:r w:rsidRPr="003C5684">
        <w:t xml:space="preserve"> </w:t>
      </w:r>
      <w:r>
        <w:t>D</w:t>
      </w:r>
      <w:r w:rsidRPr="003C5684">
        <w:t xml:space="preserve">isruptive behavior </w:t>
      </w:r>
      <w:r>
        <w:t xml:space="preserve">or violations of student privacy </w:t>
      </w:r>
      <w:r w:rsidRPr="003C5684">
        <w:t>will not be permitted.</w:t>
      </w:r>
    </w:p>
    <w:p w14:paraId="29006D9E" w14:textId="46ADBD41" w:rsidR="00BD3901" w:rsidRPr="000968AF" w:rsidRDefault="00BD3901" w:rsidP="000968A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BE785E">
        <w:rPr>
          <w:noProof/>
        </w:rPr>
        <w:t>11</w:t>
      </w:r>
      <w:r>
        <w:fldChar w:fldCharType="end"/>
      </w:r>
      <w:r>
        <w:t xml:space="preserve"> for video and other recording by parents or visitors to virtual or in-person classrooms.]</w:t>
      </w:r>
    </w:p>
    <w:p w14:paraId="1079FDEC" w14:textId="77777777" w:rsidR="00BD3901" w:rsidRPr="00AD1586" w:rsidRDefault="00BD3901" w:rsidP="00EF4602">
      <w:pPr>
        <w:pStyle w:val="Heading4"/>
      </w:pPr>
      <w:r>
        <w:t>Unauthorized Persons</w:t>
      </w:r>
    </w:p>
    <w:p w14:paraId="330F1110" w14:textId="77777777" w:rsidR="00BD3901" w:rsidRDefault="00BD3901" w:rsidP="00EF4602">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640E73D8" w14:textId="77777777" w:rsidR="00BD3901" w:rsidRDefault="00BD3901" w:rsidP="00EF4602">
      <w:pPr>
        <w:pStyle w:val="ListBullet"/>
      </w:pPr>
      <w:r>
        <w:t>The person poses a substantial risk of harm to any person; or</w:t>
      </w:r>
    </w:p>
    <w:p w14:paraId="197F07ED" w14:textId="77777777" w:rsidR="00BD3901" w:rsidRDefault="00BD3901" w:rsidP="00EF4602">
      <w:pPr>
        <w:pStyle w:val="ListBullet"/>
      </w:pPr>
      <w:r>
        <w:t>The person behaves in a manner that is inappropriate for a school setting and persists in the behavior after being given a verbal warning that the behavior is inappropriate and may result in refusal of entry or ejection.</w:t>
      </w:r>
    </w:p>
    <w:p w14:paraId="395FDC80" w14:textId="77777777" w:rsidR="00BD3901" w:rsidRDefault="00BD3901" w:rsidP="00EF4602">
      <w:pPr>
        <w:pStyle w:val="local1"/>
      </w:pPr>
      <w:r>
        <w:t>Appeals regarding refusal of entry or ejection from district property may be filed in accordance with policies FNG(LOCAL) or GF(LOCAL).</w:t>
      </w:r>
    </w:p>
    <w:p w14:paraId="2D9AE654" w14:textId="77777777" w:rsidR="00BD3901" w:rsidRPr="00A17DC4" w:rsidRDefault="00BD3901" w:rsidP="00EF4602">
      <w:pPr>
        <w:pStyle w:val="local1"/>
      </w:pPr>
      <w:r>
        <w:t>[See the Student Code of Conduct.]</w:t>
      </w:r>
    </w:p>
    <w:p w14:paraId="2A82F776" w14:textId="77777777" w:rsidR="00BD3901" w:rsidRPr="00AD1586" w:rsidRDefault="00BD3901" w:rsidP="00EF4602">
      <w:pPr>
        <w:pStyle w:val="Heading4"/>
      </w:pPr>
      <w:bookmarkStart w:id="873" w:name="_Toc276129103"/>
      <w:bookmarkStart w:id="874" w:name="_Toc286392659"/>
      <w:bookmarkStart w:id="875" w:name="_Toc288554648"/>
      <w:bookmarkStart w:id="876" w:name="_Toc294173730"/>
      <w:r w:rsidRPr="003C5684">
        <w:t>Visitors Participating in Special Programs for Students</w:t>
      </w:r>
      <w:bookmarkEnd w:id="873"/>
      <w:bookmarkEnd w:id="874"/>
      <w:bookmarkEnd w:id="875"/>
      <w:bookmarkEnd w:id="876"/>
    </w:p>
    <w:p w14:paraId="7D5C46A0" w14:textId="77777777" w:rsidR="00BD3901" w:rsidRPr="00AD1586" w:rsidRDefault="00BD3901" w:rsidP="00EF4602">
      <w:pPr>
        <w:pStyle w:val="Heading5"/>
      </w:pPr>
      <w:r>
        <w:t>Business, Civic, and Youth Groups</w:t>
      </w:r>
    </w:p>
    <w:p w14:paraId="580E6362" w14:textId="77777777" w:rsidR="00BD3901" w:rsidRPr="00AD1586" w:rsidRDefault="00BD3901" w:rsidP="00EF4602">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51CCA1C0" w14:textId="77777777" w:rsidR="00BD3901" w:rsidRPr="00AD1586" w:rsidRDefault="00BD3901" w:rsidP="00EF4602">
      <w:pPr>
        <w:pStyle w:val="Heading3"/>
      </w:pPr>
      <w:bookmarkStart w:id="877" w:name="_Ref508000119"/>
      <w:bookmarkStart w:id="878" w:name="_Toc529794357"/>
      <w:bookmarkStart w:id="879" w:name="_Toc102982834"/>
      <w:r w:rsidRPr="005B0200">
        <w:t>Volunteers</w:t>
      </w:r>
      <w:r>
        <w:t xml:space="preserve"> </w:t>
      </w:r>
      <w:r w:rsidRPr="0055556D">
        <w:t>(All Grade Levels)</w:t>
      </w:r>
      <w:bookmarkEnd w:id="877"/>
      <w:bookmarkEnd w:id="878"/>
      <w:bookmarkEnd w:id="879"/>
    </w:p>
    <w:p w14:paraId="32661120" w14:textId="77777777" w:rsidR="00BD3901" w:rsidRDefault="00BD3901" w:rsidP="00EF4602">
      <w:pPr>
        <w:pStyle w:val="local1"/>
      </w:pPr>
      <w:r>
        <w:t xml:space="preserve">The district invites and appreciates the efforts of volunteers who are willing to serve our district and students. </w:t>
      </w:r>
    </w:p>
    <w:p w14:paraId="10ABD251" w14:textId="77777777" w:rsidR="00BD3901" w:rsidRDefault="00BD3901" w:rsidP="00EF4602">
      <w:pPr>
        <w:pStyle w:val="local1"/>
      </w:pPr>
      <w:r>
        <w:t>If you are interested in volunteering, please contact:</w:t>
      </w:r>
    </w:p>
    <w:p w14:paraId="608C1535" w14:textId="77777777" w:rsidR="00603BD8" w:rsidRDefault="00603BD8" w:rsidP="00603BD8">
      <w:pPr>
        <w:pStyle w:val="local1"/>
        <w:rPr>
          <w:i/>
          <w:iCs/>
        </w:rPr>
      </w:pPr>
      <w:r>
        <w:rPr>
          <w:i/>
          <w:iCs/>
        </w:rPr>
        <w:t>Wendy Sanders</w:t>
      </w:r>
    </w:p>
    <w:p w14:paraId="79167348" w14:textId="77777777" w:rsidR="00603BD8" w:rsidRPr="000F0DFA" w:rsidRDefault="00603BD8" w:rsidP="00603BD8">
      <w:pPr>
        <w:pStyle w:val="local1"/>
        <w:rPr>
          <w:i/>
          <w:iCs/>
        </w:rPr>
      </w:pPr>
      <w:r w:rsidRPr="000F0DFA">
        <w:rPr>
          <w:i/>
          <w:iCs/>
        </w:rPr>
        <w:t>Superintendent</w:t>
      </w:r>
    </w:p>
    <w:p w14:paraId="6D5199F9" w14:textId="77777777" w:rsidR="00603BD8" w:rsidRPr="000F0DFA" w:rsidRDefault="00603BD8" w:rsidP="00603BD8">
      <w:pPr>
        <w:pStyle w:val="local1"/>
        <w:rPr>
          <w:i/>
          <w:iCs/>
        </w:rPr>
      </w:pPr>
      <w:r w:rsidRPr="000F0DFA">
        <w:rPr>
          <w:i/>
          <w:iCs/>
        </w:rPr>
        <w:t>295 E FM 1188 Stephenville, TX 76401</w:t>
      </w:r>
    </w:p>
    <w:p w14:paraId="6E8CD95E" w14:textId="77777777" w:rsidR="00603BD8" w:rsidRPr="00EA7207" w:rsidRDefault="00603BD8" w:rsidP="00603BD8">
      <w:pPr>
        <w:pStyle w:val="local1"/>
        <w:rPr>
          <w:i/>
          <w:iCs/>
        </w:rPr>
      </w:pPr>
      <w:r>
        <w:rPr>
          <w:i/>
          <w:iCs/>
        </w:rPr>
        <w:t>wsanders@mmisd.us</w:t>
      </w:r>
    </w:p>
    <w:p w14:paraId="2C7BEB5A" w14:textId="77777777" w:rsidR="00603BD8" w:rsidRPr="00BB5852" w:rsidRDefault="00603BD8" w:rsidP="00603BD8">
      <w:pPr>
        <w:pStyle w:val="local1"/>
      </w:pPr>
      <w:r>
        <w:rPr>
          <w:i/>
          <w:iCs/>
        </w:rPr>
        <w:t>254-968-4921</w:t>
      </w:r>
    </w:p>
    <w:p w14:paraId="60A23A36" w14:textId="77777777" w:rsidR="00BD3901" w:rsidRPr="00603BD8" w:rsidRDefault="00BD3901" w:rsidP="00EF4602">
      <w:pPr>
        <w:pStyle w:val="local1"/>
      </w:pPr>
      <w:r w:rsidRPr="00603BD8">
        <w:t>The district does not require state criminal history background checks for volunteers who are parents, guardians, or grandparents of a child enrolled in the district.</w:t>
      </w:r>
    </w:p>
    <w:p w14:paraId="4AA00DDF" w14:textId="77777777" w:rsidR="00BD3901" w:rsidRDefault="00BD3901" w:rsidP="00EF4602">
      <w:pPr>
        <w:pStyle w:val="local1"/>
      </w:pPr>
      <w:r w:rsidRPr="00603BD8">
        <w:t>Subject to exceptions in accordance with state law and district procedures, other volunteers will be subject to a state criminal history background check, and the volunteer must pay all costs for the background check.</w:t>
      </w:r>
    </w:p>
    <w:p w14:paraId="54156877" w14:textId="77777777" w:rsidR="00BD3901" w:rsidRPr="00AD1586" w:rsidRDefault="00BD3901" w:rsidP="007E456A">
      <w:pPr>
        <w:pStyle w:val="Heading3"/>
      </w:pPr>
      <w:bookmarkStart w:id="880" w:name="_Toc276129104"/>
      <w:bookmarkStart w:id="881" w:name="_Toc286392660"/>
      <w:bookmarkStart w:id="882" w:name="_Toc288554649"/>
      <w:bookmarkStart w:id="883" w:name="_Toc294173731"/>
      <w:bookmarkStart w:id="884" w:name="_Toc529794359"/>
      <w:bookmarkStart w:id="885" w:name="_Toc102982836"/>
      <w:r>
        <w:t>Withdrawing f</w:t>
      </w:r>
      <w:r w:rsidRPr="003C5684">
        <w:t>rom School</w:t>
      </w:r>
      <w:bookmarkEnd w:id="880"/>
      <w:bookmarkEnd w:id="881"/>
      <w:bookmarkEnd w:id="882"/>
      <w:bookmarkEnd w:id="883"/>
      <w:r>
        <w:t xml:space="preserve"> </w:t>
      </w:r>
      <w:r w:rsidRPr="009F03AD">
        <w:t>(All Grade Levels)</w:t>
      </w:r>
      <w:bookmarkEnd w:id="884"/>
      <w:bookmarkEnd w:id="885"/>
    </w:p>
    <w:p w14:paraId="545583E2" w14:textId="77777777" w:rsidR="00BD3901" w:rsidRDefault="00BD3901" w:rsidP="00BE55BC">
      <w:pPr>
        <w:pStyle w:val="local1"/>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6FB14918" w14:textId="77777777" w:rsidR="00BD3901" w:rsidRDefault="00BD3901" w:rsidP="00BE55BC">
      <w:pPr>
        <w:pStyle w:val="local1"/>
      </w:pPr>
      <w:r w:rsidRPr="003C5684">
        <w:t xml:space="preserve">A student who is </w:t>
      </w:r>
      <w:r>
        <w:t xml:space="preserve">age </w:t>
      </w:r>
      <w:r w:rsidRPr="003C5684">
        <w:t>18 or older, who is married, or who has been declared by a court to be an emancipated minor may withdraw without parental signature.</w:t>
      </w:r>
    </w:p>
    <w:p w14:paraId="7F4E0F4E" w14:textId="77777777" w:rsidR="00BD3901" w:rsidRPr="00AD1586" w:rsidRDefault="00BD3901" w:rsidP="00BE55BC">
      <w:pPr>
        <w:pStyle w:val="local1"/>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2BE8771E" w14:textId="77777777" w:rsidR="009F03AD" w:rsidRDefault="009F03AD" w:rsidP="00157298">
      <w:pPr>
        <w:pStyle w:val="local1"/>
        <w:sectPr w:rsidR="009F03AD" w:rsidSect="009F23D7">
          <w:pgSz w:w="12240" w:h="15840"/>
          <w:pgMar w:top="1440" w:right="1440" w:bottom="1440" w:left="1440" w:header="720" w:footer="720" w:gutter="0"/>
          <w:cols w:space="720"/>
          <w:docGrid w:linePitch="360"/>
        </w:sectPr>
      </w:pPr>
    </w:p>
    <w:p w14:paraId="185B1E20" w14:textId="77777777" w:rsidR="005A6E43" w:rsidRPr="001906FE" w:rsidRDefault="005A6E43" w:rsidP="001906FE">
      <w:pPr>
        <w:pStyle w:val="Heading2"/>
      </w:pPr>
      <w:bookmarkStart w:id="886" w:name="_Toc276129105"/>
      <w:bookmarkStart w:id="887" w:name="_Toc286392661"/>
      <w:bookmarkStart w:id="888" w:name="_Toc288554650"/>
      <w:bookmarkStart w:id="889" w:name="_Toc294173732"/>
      <w:bookmarkStart w:id="890" w:name="_Toc529794360"/>
      <w:bookmarkStart w:id="891" w:name="_Toc102982837"/>
      <w:r w:rsidRPr="001906FE">
        <w:t>Glossary</w:t>
      </w:r>
      <w:bookmarkEnd w:id="886"/>
      <w:bookmarkEnd w:id="887"/>
      <w:bookmarkEnd w:id="888"/>
      <w:bookmarkEnd w:id="889"/>
      <w:bookmarkEnd w:id="890"/>
      <w:bookmarkEnd w:id="891"/>
    </w:p>
    <w:p w14:paraId="7A9F62ED" w14:textId="77777777" w:rsidR="005A6E43" w:rsidRPr="009C00C2" w:rsidRDefault="005A6E43" w:rsidP="00CE24C9">
      <w:pPr>
        <w:pStyle w:val="local1"/>
      </w:pPr>
      <w:r w:rsidRPr="0035002D">
        <w:rPr>
          <w:b/>
        </w:rPr>
        <w:t>Accelerated instruction</w:t>
      </w:r>
      <w:r>
        <w:rPr>
          <w:b/>
        </w:rPr>
        <w:t>, also referred to as supplemental instruction,</w:t>
      </w:r>
      <w:r>
        <w:t xml:space="preserve"> is an intensive supplemental program designed to help an individual student acquire the knowledge and skills required at his or her grade level. It is required when a student does not meet the passing standard on a state-mandated assessment.</w:t>
      </w:r>
      <w:r w:rsidRPr="009C00C2">
        <w:t xml:space="preserve"> </w:t>
      </w:r>
    </w:p>
    <w:p w14:paraId="4FA30BDE" w14:textId="059999A7" w:rsidR="005A6E43" w:rsidRPr="00E046AE" w:rsidRDefault="005A6E43" w:rsidP="00E046AE">
      <w:pPr>
        <w:pStyle w:val="local1"/>
      </w:pPr>
      <w:r w:rsidRPr="00E046AE">
        <w:rPr>
          <w:b/>
          <w:bCs/>
        </w:rPr>
        <w:t>Accelerated learning committee (ALC)</w:t>
      </w:r>
      <w:r w:rsidRPr="00E046AE">
        <w:t xml:space="preserve"> is a committee</w:t>
      </w:r>
      <w:r>
        <w:t xml:space="preserve"> that must be</w:t>
      </w:r>
      <w:r w:rsidRPr="00E046AE">
        <w:t xml:space="preserve"> established </w:t>
      </w:r>
      <w:r>
        <w:t>when</w:t>
      </w:r>
      <w:r w:rsidRPr="00E046AE">
        <w:t xml:space="preserve"> a student does not perform satisfactorily on the math or reading assessment in grades 3, 5, or 8</w:t>
      </w:r>
      <w:r>
        <w:t>. The committee includes district personnel and</w:t>
      </w:r>
      <w:r w:rsidRPr="00E046AE">
        <w:t xml:space="preserve"> the student’s parent</w:t>
      </w:r>
      <w:r>
        <w:t xml:space="preserve"> and develops</w:t>
      </w:r>
      <w:r w:rsidRPr="00E046AE">
        <w:t xml:space="preserve"> an educational plan for accelerated instruction to enable the student to perform at the appropriate grade level by the </w:t>
      </w:r>
      <w:r>
        <w:t>end</w:t>
      </w:r>
      <w:r w:rsidRPr="00E046AE">
        <w:t xml:space="preserve"> of the next school year.</w:t>
      </w:r>
    </w:p>
    <w:p w14:paraId="2C71531E" w14:textId="77777777" w:rsidR="005A6E43" w:rsidRDefault="005A6E43" w:rsidP="001906FE">
      <w:pPr>
        <w:pStyle w:val="local1"/>
      </w:pPr>
      <w:r w:rsidRPr="0035002D">
        <w:rPr>
          <w:b/>
        </w:rPr>
        <w:t>ACT</w:t>
      </w:r>
      <w:r>
        <w:rPr>
          <w:b/>
        </w:rPr>
        <w:t xml:space="preserve">, </w:t>
      </w:r>
      <w:r w:rsidRPr="00A33EBB">
        <w:t>or the American College Test, is one</w:t>
      </w:r>
      <w:r>
        <w:t xml:space="preserve"> of the two most frequently used college or university admissions examinations. The test may be required for admission to certain colleges or universities.</w:t>
      </w:r>
    </w:p>
    <w:p w14:paraId="128E6212" w14:textId="77777777" w:rsidR="005A6E43" w:rsidRPr="00B86902" w:rsidRDefault="005A6E43" w:rsidP="001906FE">
      <w:pPr>
        <w:pStyle w:val="local1"/>
      </w:pPr>
      <w:r>
        <w:rPr>
          <w:b/>
        </w:rPr>
        <w:t xml:space="preserve">ACT-Aspire </w:t>
      </w:r>
      <w:r>
        <w:t>is designed as a preparatory and readiness assessment for the ACT. This is usually taken by students in grade 10.</w:t>
      </w:r>
    </w:p>
    <w:p w14:paraId="7B54FA8B" w14:textId="77777777" w:rsidR="005A6E43" w:rsidRDefault="005A6E43" w:rsidP="001906FE">
      <w:pPr>
        <w:pStyle w:val="local1"/>
      </w:pPr>
      <w:r w:rsidRPr="0035002D">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061C9492" w14:textId="77777777" w:rsidR="005A6E43" w:rsidRDefault="005A6E43" w:rsidP="001906FE">
      <w:pPr>
        <w:pStyle w:val="local1"/>
      </w:pPr>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117C5213" w14:textId="77777777" w:rsidR="005A6E43" w:rsidRDefault="005A6E43" w:rsidP="001906FE">
      <w:pPr>
        <w:pStyle w:val="local1"/>
        <w:rPr>
          <w:b/>
        </w:rPr>
      </w:pPr>
      <w:r>
        <w:rPr>
          <w:b/>
        </w:rPr>
        <w:t xml:space="preserve">CPS </w:t>
      </w:r>
      <w:r w:rsidRPr="00A33EBB">
        <w:t>stands for Child</w:t>
      </w:r>
      <w:r w:rsidRPr="009817A1">
        <w:t xml:space="preserve"> Protective Service</w:t>
      </w:r>
      <w:r>
        <w:t>s</w:t>
      </w:r>
      <w:r w:rsidRPr="009817A1">
        <w:t>.</w:t>
      </w:r>
    </w:p>
    <w:p w14:paraId="69655CBF" w14:textId="77777777" w:rsidR="005A6E43" w:rsidRDefault="005A6E43" w:rsidP="001906FE">
      <w:pPr>
        <w:pStyle w:val="local1"/>
      </w:pPr>
      <w:r w:rsidRPr="0035002D">
        <w:rPr>
          <w:b/>
        </w:rPr>
        <w:t>DAEP</w:t>
      </w:r>
      <w:r>
        <w:t xml:space="preserve"> stands for disciplinary alternative education program, a placement for students who have violated certain provisions of the </w:t>
      </w:r>
      <w:r w:rsidRPr="00FC2D55">
        <w:t>Student Code of Conduct</w:t>
      </w:r>
      <w:r>
        <w:t>.</w:t>
      </w:r>
    </w:p>
    <w:p w14:paraId="70A3EDEA" w14:textId="77777777" w:rsidR="005A6E43" w:rsidRDefault="005A6E43" w:rsidP="001906FE">
      <w:pPr>
        <w:pStyle w:val="local1"/>
      </w:pPr>
      <w:r w:rsidRPr="00E15B8F">
        <w:rPr>
          <w:b/>
        </w:rPr>
        <w:t>DFPS</w:t>
      </w:r>
      <w:r>
        <w:t xml:space="preserve"> stands for the Texas Department of Family and Protective Services.</w:t>
      </w:r>
    </w:p>
    <w:p w14:paraId="5BEB24BD" w14:textId="77777777" w:rsidR="005A6E43" w:rsidRDefault="005A6E43" w:rsidP="001906FE">
      <w:pPr>
        <w:pStyle w:val="local1"/>
      </w:pPr>
      <w:r w:rsidRPr="00E15B8F">
        <w:rPr>
          <w:b/>
        </w:rPr>
        <w:t>DPS</w:t>
      </w:r>
      <w:r>
        <w:t xml:space="preserve"> stands for the Texas Department of Public Safety.</w:t>
      </w:r>
    </w:p>
    <w:p w14:paraId="66ED54E1" w14:textId="77777777" w:rsidR="005A6E43" w:rsidRDefault="005A6E43" w:rsidP="001906FE">
      <w:pPr>
        <w:pStyle w:val="local1"/>
      </w:pPr>
      <w:r>
        <w:rPr>
          <w:b/>
          <w:bCs/>
        </w:rPr>
        <w:t>DSHS</w:t>
      </w:r>
      <w:r>
        <w:t xml:space="preserve"> stands for the Texas Department of State Health Services.</w:t>
      </w:r>
    </w:p>
    <w:p w14:paraId="39DE1CFF" w14:textId="77777777" w:rsidR="005A6E43" w:rsidRPr="00213327" w:rsidRDefault="005A6E43" w:rsidP="001906FE">
      <w:pPr>
        <w:pStyle w:val="local1"/>
      </w:pPr>
      <w:r w:rsidRPr="00D567AD">
        <w:rPr>
          <w:b/>
          <w:bCs/>
        </w:rPr>
        <w:t>ED</w:t>
      </w:r>
      <w:r>
        <w:t xml:space="preserve"> stands for the U.S. Department of Education.</w:t>
      </w:r>
    </w:p>
    <w:p w14:paraId="190B33A3" w14:textId="5B4A7F19" w:rsidR="005A6E43" w:rsidRPr="007129AE" w:rsidRDefault="005A6E43" w:rsidP="001906FE">
      <w:pPr>
        <w:pStyle w:val="local1"/>
      </w:pPr>
      <w:r>
        <w:rPr>
          <w:b/>
        </w:rPr>
        <w:t>EOC (end-of-course) assessments</w:t>
      </w:r>
      <w:r w:rsidRPr="007129AE">
        <w:t xml:space="preserve"> are state-mandated and are part of the STAAR program</w:t>
      </w:r>
      <w:r>
        <w:t xml:space="preserve">. </w:t>
      </w:r>
      <w:r w:rsidRPr="007129AE">
        <w:t xml:space="preserve">Successful performance on EOC assessments </w:t>
      </w:r>
      <w:r>
        <w:t>is</w:t>
      </w:r>
      <w:r w:rsidRPr="007129AE">
        <w:t xml:space="preserve"> 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14:paraId="5DC8B540" w14:textId="77777777" w:rsidR="005A6E43" w:rsidRPr="009B193C" w:rsidRDefault="005A6E43" w:rsidP="001906FE">
      <w:pPr>
        <w:pStyle w:val="local1"/>
      </w:pPr>
      <w:r w:rsidRPr="005377F4">
        <w:rPr>
          <w:b/>
        </w:rPr>
        <w:t xml:space="preserve">ESSA </w:t>
      </w:r>
      <w:r w:rsidRPr="009B193C">
        <w:t xml:space="preserve">is the </w:t>
      </w:r>
      <w:r>
        <w:t xml:space="preserve">federal </w:t>
      </w:r>
      <w:r w:rsidRPr="009B193C">
        <w:t>Every Student Succeeds Act.</w:t>
      </w:r>
    </w:p>
    <w:p w14:paraId="77DE4B90" w14:textId="77777777" w:rsidR="005A6E43" w:rsidRDefault="005A6E43" w:rsidP="001906FE">
      <w:pPr>
        <w:pStyle w:val="local1"/>
      </w:pPr>
      <w:r w:rsidRPr="0035002D">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2605C20F" w14:textId="77777777" w:rsidR="005A6E43" w:rsidRPr="00B86902" w:rsidRDefault="005A6E43" w:rsidP="001906FE">
      <w:pPr>
        <w:pStyle w:val="local1"/>
      </w:pPr>
      <w:r w:rsidRPr="0035002D">
        <w:rPr>
          <w:b/>
        </w:rPr>
        <w:t>IEP</w:t>
      </w:r>
      <w:r>
        <w:t xml:space="preserve"> stands for individualized education program and is the written record prepared by the ARD committee for a student with disabilities who is eligible for special education services</w:t>
      </w:r>
      <w:r w:rsidRPr="00D27290">
        <w:t>.</w:t>
      </w:r>
    </w:p>
    <w:p w14:paraId="45F27EE8" w14:textId="77777777" w:rsidR="005A6E43" w:rsidRDefault="005A6E43" w:rsidP="001906FE">
      <w:pPr>
        <w:pStyle w:val="local1"/>
      </w:pPr>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02FB72BC" w14:textId="77777777" w:rsidR="005A6E43" w:rsidRDefault="005A6E43" w:rsidP="001906FE">
      <w:pPr>
        <w:pStyle w:val="local1"/>
      </w:pPr>
      <w:r w:rsidRPr="003B5B1B">
        <w:rPr>
          <w:b/>
        </w:rPr>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14:paraId="036D51B8" w14:textId="77777777" w:rsidR="005A6E43" w:rsidRDefault="005A6E43" w:rsidP="001906FE">
      <w:pPr>
        <w:pStyle w:val="local1"/>
      </w:pPr>
      <w:r w:rsidRPr="0035002D">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13E4B4E6" w14:textId="77777777" w:rsidR="005A6E43" w:rsidRPr="00847A6E" w:rsidRDefault="005A6E43" w:rsidP="001906FE">
      <w:pPr>
        <w:pStyle w:val="local1"/>
      </w:pPr>
      <w:r>
        <w:rPr>
          <w:b/>
        </w:rPr>
        <w:t xml:space="preserve">PSAT </w:t>
      </w:r>
      <w:r>
        <w:t>is the preparatory and readiness assessment for the SAT. It also serves as the basis for the awarding of National Merit Scholarships.</w:t>
      </w:r>
    </w:p>
    <w:p w14:paraId="47FC96BD" w14:textId="77777777" w:rsidR="005A6E43" w:rsidRDefault="005A6E43" w:rsidP="001906FE">
      <w:pPr>
        <w:pStyle w:val="local1"/>
      </w:pPr>
      <w:r w:rsidRPr="0035002D">
        <w:rPr>
          <w:b/>
        </w:rPr>
        <w:t>SAT</w:t>
      </w:r>
      <w:r>
        <w:t xml:space="preserve"> refers to the Scholastic Aptitude Test, one of the two most frequently used college or university admissions examinations. The test may be required for admissions to certain colleges or universities.</w:t>
      </w:r>
    </w:p>
    <w:p w14:paraId="402FAE49" w14:textId="77777777" w:rsidR="005A6E43" w:rsidRPr="005B3695" w:rsidRDefault="005A6E43" w:rsidP="001906FE">
      <w:pPr>
        <w:pStyle w:val="local1"/>
      </w:pPr>
      <w:r>
        <w:rPr>
          <w:b/>
        </w:rPr>
        <w:t xml:space="preserve">SHAC </w:t>
      </w:r>
      <w:r w:rsidRPr="008F7F5E">
        <w:t>stands for School Health Advisory Council,</w:t>
      </w:r>
      <w:r w:rsidRPr="005B3695">
        <w:t xml:space="preserve"> a group of at least five members, a majority of whom must be parents, appointed by the school board to </w:t>
      </w:r>
      <w:r>
        <w:t>help ensure</w:t>
      </w:r>
      <w:r w:rsidRPr="005B3695">
        <w:t xml:space="preserve"> that local community values and health issues are reflected in the district’s health education instruction</w:t>
      </w:r>
      <w:r>
        <w:t>, as well as assist with other student and employee wellness issues</w:t>
      </w:r>
      <w:r w:rsidRPr="005B3695">
        <w:t>.</w:t>
      </w:r>
    </w:p>
    <w:p w14:paraId="003DEB9C" w14:textId="77777777" w:rsidR="005A6E43" w:rsidRDefault="005A6E43" w:rsidP="001906FE">
      <w:pPr>
        <w:pStyle w:val="local1"/>
      </w:pPr>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62845EEA" w14:textId="77777777" w:rsidR="005A6E43" w:rsidRPr="007129AE" w:rsidRDefault="005A6E43" w:rsidP="001906FE">
      <w:pPr>
        <w:pStyle w:val="local1"/>
      </w:pPr>
      <w:r>
        <w:rPr>
          <w:b/>
        </w:rPr>
        <w:t>STAAR</w:t>
      </w:r>
      <w:r w:rsidRPr="007129AE">
        <w:t xml:space="preserve"> is the State of Texas Assessments of Academic Readiness, the state’s system of standardized academic achievement assessments</w:t>
      </w:r>
      <w:r>
        <w:t>.</w:t>
      </w:r>
    </w:p>
    <w:p w14:paraId="0B3A2D66" w14:textId="77777777" w:rsidR="005A6E43" w:rsidRPr="007129AE" w:rsidRDefault="005A6E43" w:rsidP="001906FE">
      <w:pPr>
        <w:pStyle w:val="local1"/>
      </w:pPr>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14:paraId="51EC639E" w14:textId="77777777" w:rsidR="005A6E43" w:rsidRPr="00A647A6" w:rsidRDefault="005A6E43" w:rsidP="001906FE">
      <w:pPr>
        <w:pStyle w:val="local1"/>
      </w:pPr>
      <w:r>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14:paraId="74B67BC3" w14:textId="77777777" w:rsidR="005A6E43" w:rsidRPr="00B86902" w:rsidRDefault="005A6E43" w:rsidP="001906FE">
      <w:pPr>
        <w:pStyle w:val="local1"/>
      </w:pPr>
      <w:r w:rsidRPr="0035002D">
        <w:rPr>
          <w:b/>
        </w:rPr>
        <w:t>State-mandated assessments</w:t>
      </w:r>
      <w:r>
        <w:t xml:space="preserve"> are required of students at certain grade levels and in specified subjects. Except under limited circumstances, students must pass the STAAR EOC assessments to graduate. Students have multiple opportunities to take the tests, if necessary, for graduation.</w:t>
      </w:r>
    </w:p>
    <w:p w14:paraId="17B6E01A" w14:textId="77777777" w:rsidR="005A6E43" w:rsidRPr="00B86902" w:rsidRDefault="005A6E43" w:rsidP="001906FE">
      <w:pPr>
        <w:pStyle w:val="local1"/>
      </w:pPr>
      <w:r w:rsidRPr="00FC2D55">
        <w:rPr>
          <w:b/>
        </w:rPr>
        <w:t>Student Code of Conduct</w:t>
      </w:r>
      <w:r>
        <w:t xml:space="preserve"> </w:t>
      </w:r>
      <w:r w:rsidRPr="00B86902">
        <w:t>is developed with the advice of the district-level committee and adopted by the board and identifies</w:t>
      </w:r>
      <w:r>
        <w:t xml:space="preserve">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w:t>
      </w:r>
      <w:r w:rsidRPr="00FC2D55">
        <w:t>Student Code of Conduct</w:t>
      </w:r>
      <w:r>
        <w:t xml:space="preserve"> also addresses notice to the parent regarding a student’s violation of one of its provisions.</w:t>
      </w:r>
    </w:p>
    <w:p w14:paraId="5DC00D73" w14:textId="77777777" w:rsidR="005A6E43" w:rsidRDefault="005A6E43" w:rsidP="001906FE">
      <w:pPr>
        <w:pStyle w:val="local1"/>
      </w:pPr>
      <w:r w:rsidRPr="00882434">
        <w:rPr>
          <w:b/>
        </w:rPr>
        <w:t>TAC</w:t>
      </w:r>
      <w:r>
        <w:t xml:space="preserve"> stands for the Texas Administrative Code.</w:t>
      </w:r>
    </w:p>
    <w:p w14:paraId="2BD0E3F9" w14:textId="77777777" w:rsidR="005A6E43" w:rsidRDefault="005A6E43" w:rsidP="001906FE">
      <w:pPr>
        <w:pStyle w:val="local1"/>
      </w:pPr>
      <w:r>
        <w:rPr>
          <w:b/>
          <w:bCs/>
        </w:rPr>
        <w:t>TEA</w:t>
      </w:r>
      <w:r>
        <w:t xml:space="preserve"> stands for the Texas Education Agency, which oversees primary and secondary public education in Texas.</w:t>
      </w:r>
    </w:p>
    <w:p w14:paraId="3CBE53DB" w14:textId="77777777" w:rsidR="005A6E43" w:rsidRDefault="005A6E43" w:rsidP="001906FE">
      <w:pPr>
        <w:pStyle w:val="local1"/>
      </w:pPr>
      <w:r w:rsidRPr="0035002D">
        <w:rPr>
          <w:b/>
        </w:rPr>
        <w:t>TELPAS</w:t>
      </w:r>
      <w:r>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6CA3C19C" w14:textId="77777777" w:rsidR="005A6E43" w:rsidRPr="00AF2E8C" w:rsidRDefault="005A6E43" w:rsidP="001906FE">
      <w:pPr>
        <w:pStyle w:val="local1"/>
      </w:pPr>
      <w:r>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14:paraId="614781B2" w14:textId="77777777" w:rsidR="005A6E43" w:rsidRDefault="005A6E43" w:rsidP="001906FE">
      <w:pPr>
        <w:pStyle w:val="local1"/>
      </w:pPr>
      <w:r w:rsidRPr="009817A1">
        <w:rPr>
          <w:b/>
        </w:rPr>
        <w:t>TXVSN</w:t>
      </w:r>
      <w:r>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3F1B6EF3" w14:textId="09D2D5C7" w:rsidR="00CE571B" w:rsidRDefault="005A6E43" w:rsidP="00157298">
      <w:pPr>
        <w:pStyle w:val="local1"/>
      </w:pPr>
      <w:r w:rsidRPr="0035002D">
        <w:rPr>
          <w:b/>
        </w:rPr>
        <w:t>UIL</w:t>
      </w:r>
      <w:r>
        <w:t xml:space="preserve"> refers to the University Interscholastic League, the statewide, voluntary nonprofit organization that oversees educational extracurricular academic, athletic, and music contests.</w:t>
      </w:r>
    </w:p>
    <w:p w14:paraId="785FF00F" w14:textId="77777777" w:rsidR="00860E96" w:rsidRDefault="00860E96" w:rsidP="00157298">
      <w:pPr>
        <w:pStyle w:val="local1"/>
      </w:pPr>
    </w:p>
    <w:p w14:paraId="563AFAD4" w14:textId="77777777" w:rsidR="00A141D7" w:rsidRDefault="00A141D7" w:rsidP="00157298">
      <w:pPr>
        <w:pStyle w:val="local1"/>
        <w:sectPr w:rsidR="00A141D7" w:rsidSect="00C91F73">
          <w:pgSz w:w="12240" w:h="15840"/>
          <w:pgMar w:top="1440" w:right="1440" w:bottom="1440" w:left="1440" w:header="720" w:footer="720" w:gutter="0"/>
          <w:cols w:space="720"/>
          <w:docGrid w:linePitch="360"/>
        </w:sectPr>
      </w:pPr>
    </w:p>
    <w:p w14:paraId="2EB8F584" w14:textId="38F68522" w:rsidR="00A141D7" w:rsidRDefault="00A141D7" w:rsidP="00A141D7">
      <w:pPr>
        <w:pStyle w:val="Heading2"/>
        <w:jc w:val="center"/>
      </w:pPr>
      <w:bookmarkStart w:id="892" w:name="_Toc529794361"/>
      <w:bookmarkStart w:id="893" w:name="_Toc6996735"/>
      <w:bookmarkStart w:id="894" w:name="_Toc13654676"/>
      <w:bookmarkStart w:id="895" w:name="_Toc70063587"/>
      <w:bookmarkStart w:id="896" w:name="_Toc102982838"/>
      <w:bookmarkStart w:id="897" w:name="Appendix1"/>
      <w:bookmarkStart w:id="898" w:name="_Toc276129107"/>
      <w:bookmarkStart w:id="899" w:name="_Toc286392663"/>
      <w:bookmarkStart w:id="900" w:name="_Toc288554652"/>
      <w:bookmarkStart w:id="901" w:name="_Toc294173734"/>
      <w:r>
        <w:t>Appendix:</w:t>
      </w:r>
      <w:r w:rsidR="00BE55BC">
        <w:t xml:space="preserve"> </w:t>
      </w:r>
      <w:r>
        <w:t>Freedom from Bullying Policy</w:t>
      </w:r>
      <w:bookmarkEnd w:id="892"/>
      <w:bookmarkEnd w:id="893"/>
      <w:bookmarkEnd w:id="894"/>
      <w:bookmarkEnd w:id="895"/>
      <w:bookmarkEnd w:id="896"/>
    </w:p>
    <w:p w14:paraId="53B7A66B" w14:textId="351285F4" w:rsidR="00A141D7" w:rsidRDefault="00A141D7" w:rsidP="00A141D7">
      <w:pPr>
        <w:pStyle w:val="local1"/>
      </w:pPr>
      <w:bookmarkStart w:id="902" w:name="_Hlk7093079"/>
      <w:bookmarkEnd w:id="897"/>
      <w:r w:rsidRPr="006530E7">
        <w:rPr>
          <w:b/>
        </w:rPr>
        <w:t>Note:</w:t>
      </w:r>
      <w:r>
        <w:t xml:space="preserve"> School board policies may be revised at any time. For legal context and the most current copy of the local policy, visit </w:t>
      </w:r>
      <w:r w:rsidR="008C5B0D" w:rsidRPr="008C5B0D">
        <w:rPr>
          <w:i/>
        </w:rPr>
        <w:t>www.mmisd.us</w:t>
      </w:r>
      <w:r>
        <w:t xml:space="preserve">. Below is the text of </w:t>
      </w:r>
      <w:r w:rsidR="008C5B0D">
        <w:rPr>
          <w:i/>
        </w:rPr>
        <w:t>Morgan Mill ISD’s</w:t>
      </w:r>
      <w:r>
        <w:t xml:space="preserve"> policy FFI(LOCAL) as of the date this handbook was finalized for this school year.</w:t>
      </w:r>
      <w:bookmarkEnd w:id="902"/>
    </w:p>
    <w:p w14:paraId="477841F2" w14:textId="77777777" w:rsidR="00A141D7" w:rsidRPr="00965698" w:rsidRDefault="00A141D7" w:rsidP="00A141D7">
      <w:pPr>
        <w:pStyle w:val="Heading3"/>
      </w:pPr>
      <w:bookmarkStart w:id="903" w:name="_Toc529794362"/>
      <w:bookmarkStart w:id="904" w:name="_Toc6996736"/>
      <w:bookmarkStart w:id="905" w:name="_Toc13654677"/>
      <w:bookmarkStart w:id="906" w:name="_Toc70063588"/>
      <w:bookmarkStart w:id="907" w:name="_Toc102982839"/>
      <w:r w:rsidRPr="00965698">
        <w:t>Student Welfare</w:t>
      </w:r>
      <w:r>
        <w:t>: Freedom from Bullying</w:t>
      </w:r>
      <w:bookmarkEnd w:id="903"/>
      <w:bookmarkEnd w:id="904"/>
      <w:bookmarkEnd w:id="905"/>
      <w:bookmarkEnd w:id="906"/>
      <w:bookmarkEnd w:id="907"/>
    </w:p>
    <w:p w14:paraId="6B86AA0B" w14:textId="22A9A4A1" w:rsidR="00A141D7" w:rsidRPr="00091FDE" w:rsidRDefault="00A141D7" w:rsidP="00A141D7">
      <w:pPr>
        <w:pStyle w:val="local1"/>
      </w:pPr>
      <w:r w:rsidRPr="00091FDE">
        <w:t xml:space="preserve">Policy FFI(LOCAL) </w:t>
      </w:r>
    </w:p>
    <w:tbl>
      <w:tblPr>
        <w:tblStyle w:val="NoteTable"/>
        <w:tblW w:w="0" w:type="auto"/>
        <w:tblLook w:val="04A0" w:firstRow="1" w:lastRow="0" w:firstColumn="1" w:lastColumn="0" w:noHBand="0" w:noVBand="1"/>
      </w:tblPr>
      <w:tblGrid>
        <w:gridCol w:w="6552"/>
      </w:tblGrid>
      <w:tr w:rsidR="008C5B0D" w14:paraId="50D437F0" w14:textId="77777777" w:rsidTr="00112834">
        <w:tc>
          <w:tcPr>
            <w:tcW w:w="6552" w:type="dxa"/>
          </w:tcPr>
          <w:bookmarkEnd w:id="898"/>
          <w:bookmarkEnd w:id="899"/>
          <w:bookmarkEnd w:id="900"/>
          <w:bookmarkEnd w:id="901"/>
          <w:p w14:paraId="5770C5F8" w14:textId="77777777" w:rsidR="008C5B0D" w:rsidRDefault="008C5B0D" w:rsidP="00112834">
            <w:pPr>
              <w:pStyle w:val="note2"/>
            </w:pPr>
            <w:r w:rsidRPr="00E6529C">
              <w:rPr>
                <w:rStyle w:val="notedecoration"/>
              </w:rPr>
              <w:t>Note:</w:t>
            </w:r>
            <w:r w:rsidRPr="00E6529C">
              <w:rPr>
                <w:rStyle w:val="notedecoration"/>
              </w:rPr>
              <w:tab/>
            </w:r>
            <w:r>
              <w:t>This policy addresses bullying of District students. For purposes of this policy, the term bullying includes cyberbullying.</w:t>
            </w:r>
          </w:p>
          <w:p w14:paraId="1C67AFE9" w14:textId="77777777" w:rsidR="008C5B0D" w:rsidRPr="004A07C7" w:rsidRDefault="008C5B0D" w:rsidP="00112834">
            <w:pPr>
              <w:pStyle w:val="local3"/>
            </w:pPr>
            <w:r>
              <w:t>For provisions regarding discrimination and harassment involving District students, see FFH. Note that FFI shall be used in conjunction with FFH for certain prohibited conduct. For reporting requirements related to child abuse and neglect, see FFG.</w:t>
            </w:r>
          </w:p>
        </w:tc>
      </w:tr>
    </w:tbl>
    <w:p w14:paraId="7872D829" w14:textId="77777777" w:rsidR="008C5B0D" w:rsidRPr="00557284" w:rsidRDefault="008C5B0D" w:rsidP="008C5B0D">
      <w:pPr>
        <w:pStyle w:val="margin1"/>
        <w:framePr w:wrap="around"/>
        <w:spacing w:before="160"/>
      </w:pPr>
      <w:r w:rsidRPr="00557284">
        <w:t>Bullying Prohibited</w:t>
      </w:r>
    </w:p>
    <w:p w14:paraId="68DBA543" w14:textId="77777777" w:rsidR="008C5B0D" w:rsidRDefault="008C5B0D" w:rsidP="008C5B0D">
      <w:pPr>
        <w:pStyle w:val="local1"/>
        <w:spacing w:before="160"/>
      </w:pPr>
      <w:r>
        <w:t>The District prohibits bullying, including cyberbullying, as defined by state law. Retaliation against anyone involved in the complaint process is a violation of District policy and is prohibited.</w:t>
      </w:r>
    </w:p>
    <w:p w14:paraId="4D5FEBA8" w14:textId="77777777" w:rsidR="008C5B0D" w:rsidRPr="00557284" w:rsidRDefault="008C5B0D" w:rsidP="008C5B0D">
      <w:pPr>
        <w:pStyle w:val="margin2"/>
        <w:framePr w:wrap="around"/>
      </w:pPr>
      <w:r w:rsidRPr="00557284">
        <w:t>Examples</w:t>
      </w:r>
    </w:p>
    <w:p w14:paraId="73E07095" w14:textId="77777777" w:rsidR="008C5B0D" w:rsidRDefault="008C5B0D" w:rsidP="008C5B0D">
      <w:pPr>
        <w:pStyle w:val="local1"/>
      </w:pPr>
      <w:r>
        <w:t>Bullying of a student could occur by physical contact or through electronic means and may include hazing, threats, taunting, teasing, confinement, assault, demands for money, destruction of property, theft of valued possessions, name calling, rumor spreading, or ostracism.</w:t>
      </w:r>
    </w:p>
    <w:p w14:paraId="044BFB32" w14:textId="77777777" w:rsidR="008C5B0D" w:rsidRPr="00557284" w:rsidRDefault="008C5B0D" w:rsidP="008C5B0D">
      <w:pPr>
        <w:pStyle w:val="margin1"/>
        <w:framePr w:wrap="around"/>
      </w:pPr>
      <w:r w:rsidRPr="00557284">
        <w:t>Retaliation</w:t>
      </w:r>
    </w:p>
    <w:p w14:paraId="71F05267" w14:textId="77777777" w:rsidR="008C5B0D" w:rsidRDefault="008C5B0D" w:rsidP="008C5B0D">
      <w:pPr>
        <w:pStyle w:val="local1"/>
      </w:pPr>
      <w:r>
        <w:t>The District prohibits retaliation by a student or District employee against any person who in good faith makes a report of bullying, serves as a witness, or participates in an investigation.</w:t>
      </w:r>
    </w:p>
    <w:p w14:paraId="2B961DD3" w14:textId="77777777" w:rsidR="008C5B0D" w:rsidRPr="00557284" w:rsidRDefault="008C5B0D" w:rsidP="008C5B0D">
      <w:pPr>
        <w:pStyle w:val="margin2"/>
        <w:framePr w:wrap="around"/>
      </w:pPr>
      <w:r w:rsidRPr="00557284">
        <w:t>Examples</w:t>
      </w:r>
    </w:p>
    <w:p w14:paraId="3902EA6A" w14:textId="77777777" w:rsidR="008C5B0D" w:rsidRDefault="008C5B0D" w:rsidP="008C5B0D">
      <w:pPr>
        <w:pStyle w:val="local1"/>
      </w:pPr>
      <w:r>
        <w:t>Examples of retaliation may include threats, rumor spreading, ostracism, assault, destruction of property, unjustified punishments, or unwarranted grade reductions. Unlawful retaliation does not include petty slights or annoyances.</w:t>
      </w:r>
    </w:p>
    <w:p w14:paraId="3FE7B847" w14:textId="77777777" w:rsidR="008C5B0D" w:rsidRPr="00557284" w:rsidRDefault="008C5B0D" w:rsidP="008C5B0D">
      <w:pPr>
        <w:pStyle w:val="margin1"/>
        <w:framePr w:wrap="around"/>
      </w:pPr>
      <w:r w:rsidRPr="00557284">
        <w:t>False Claim</w:t>
      </w:r>
    </w:p>
    <w:p w14:paraId="3795587B" w14:textId="77777777" w:rsidR="008C5B0D" w:rsidRDefault="008C5B0D" w:rsidP="008C5B0D">
      <w:pPr>
        <w:pStyle w:val="local1"/>
        <w:spacing w:after="140"/>
      </w:pPr>
      <w:r>
        <w:t>A student who intentionally makes a false claim, offers false statements, or refuses to cooperate with a District investigation regarding bullying shall be subject to appropriate disciplinary action.</w:t>
      </w:r>
    </w:p>
    <w:p w14:paraId="7770349B" w14:textId="77777777" w:rsidR="008C5B0D" w:rsidRPr="00557284" w:rsidRDefault="008C5B0D" w:rsidP="008C5B0D">
      <w:pPr>
        <w:pStyle w:val="margin1"/>
        <w:framePr w:wrap="around"/>
      </w:pPr>
      <w:r w:rsidRPr="00557284">
        <w:t>Timely Reporting</w:t>
      </w:r>
    </w:p>
    <w:p w14:paraId="269F1AEB" w14:textId="77777777" w:rsidR="008C5B0D" w:rsidRDefault="008C5B0D" w:rsidP="008C5B0D">
      <w:pPr>
        <w:pStyle w:val="local1"/>
        <w:spacing w:after="140"/>
      </w:pPr>
      <w:r>
        <w:t>Reports of bullying shall be made as soon as possible after the alleged act or knowledge of the alleged act. A failure to immediately report may impair the District’s ability to investigate and address the prohibited conduct.</w:t>
      </w:r>
    </w:p>
    <w:p w14:paraId="40D85F8B" w14:textId="77777777" w:rsidR="008C5B0D" w:rsidRPr="00557284" w:rsidRDefault="008C5B0D" w:rsidP="008C5B0D">
      <w:pPr>
        <w:pStyle w:val="margin1"/>
        <w:framePr w:wrap="around"/>
      </w:pPr>
      <w:r w:rsidRPr="00557284">
        <w:t>Reporting Procedures</w:t>
      </w:r>
    </w:p>
    <w:p w14:paraId="47D63DD9" w14:textId="77777777" w:rsidR="008C5B0D" w:rsidRPr="00557284" w:rsidRDefault="008C5B0D" w:rsidP="008C5B0D">
      <w:pPr>
        <w:pStyle w:val="margin2"/>
        <w:framePr w:wrap="around"/>
      </w:pPr>
      <w:r w:rsidRPr="00557284">
        <w:t>Student Report</w:t>
      </w:r>
    </w:p>
    <w:p w14:paraId="010F8C52" w14:textId="77777777" w:rsidR="008C5B0D" w:rsidRDefault="008C5B0D" w:rsidP="008C5B0D">
      <w:pPr>
        <w:pStyle w:val="local1"/>
        <w:spacing w:after="140"/>
      </w:pPr>
      <w:r>
        <w:t>To obtain assistance and intervention, any student who believes that he or she has experienced bullying or believes that another student has experienced bullying should immediately report the alleged acts to a teacher, school counselor, or other District employee. The Superintendent shall develop procedures allowing a student to anonymously report an alleged incident of bullying.</w:t>
      </w:r>
    </w:p>
    <w:p w14:paraId="4C86DB23" w14:textId="77777777" w:rsidR="008C5B0D" w:rsidRPr="00557284" w:rsidRDefault="008C5B0D" w:rsidP="008C5B0D">
      <w:pPr>
        <w:pStyle w:val="margin2"/>
        <w:framePr w:wrap="around"/>
      </w:pPr>
      <w:r w:rsidRPr="00557284">
        <w:t>Employee Report</w:t>
      </w:r>
    </w:p>
    <w:p w14:paraId="6C91B424" w14:textId="77777777" w:rsidR="008C5B0D" w:rsidRDefault="008C5B0D" w:rsidP="008C5B0D">
      <w:pPr>
        <w:pStyle w:val="local1"/>
        <w:spacing w:after="140"/>
      </w:pPr>
      <w:r>
        <w:t xml:space="preserve">Any District employee who suspects or receives notice that a student or group of students has or may have experienced bullying shall immediately notify the Superintendent or designee. </w:t>
      </w:r>
    </w:p>
    <w:p w14:paraId="2CB8B9FF" w14:textId="77777777" w:rsidR="008C5B0D" w:rsidRPr="00557284" w:rsidRDefault="008C5B0D" w:rsidP="008C5B0D">
      <w:pPr>
        <w:pStyle w:val="margin2"/>
        <w:framePr w:wrap="around"/>
      </w:pPr>
      <w:r w:rsidRPr="00557284">
        <w:t>Report Format</w:t>
      </w:r>
    </w:p>
    <w:p w14:paraId="45C43B49" w14:textId="77777777" w:rsidR="008C5B0D" w:rsidRPr="002D7DE8" w:rsidRDefault="008C5B0D" w:rsidP="008C5B0D">
      <w:pPr>
        <w:pStyle w:val="local1"/>
      </w:pPr>
      <w:r>
        <w:t>A report may be made orally or in writing. The Superintendent or designee shall reduce any oral reports to written form.</w:t>
      </w:r>
    </w:p>
    <w:p w14:paraId="14233C95" w14:textId="77777777" w:rsidR="008C5B0D" w:rsidRPr="00557284" w:rsidRDefault="008C5B0D" w:rsidP="008C5B0D">
      <w:pPr>
        <w:pStyle w:val="margin1"/>
        <w:framePr w:w="2143" w:h="841" w:hRule="exact" w:wrap="around" w:x="1735" w:y="69"/>
      </w:pPr>
      <w:r w:rsidRPr="00557284">
        <w:t>Notice of Report</w:t>
      </w:r>
    </w:p>
    <w:p w14:paraId="26D7EA89" w14:textId="77777777" w:rsidR="008C5B0D" w:rsidRDefault="008C5B0D" w:rsidP="008C5B0D">
      <w:pPr>
        <w:pStyle w:val="local1"/>
        <w:spacing w:after="140"/>
      </w:pPr>
      <w:r>
        <w:t xml:space="preserve">When an allegation of bullying is reported, the Superintendent or designee shall notify a parent of the alleged victim on or before the third business day after the incident is reported. The Superintendent or designee shall also notify a parent of the student alleged to have engaged in the conduct within a reasonable amount of time after the incident is reported. </w:t>
      </w:r>
    </w:p>
    <w:p w14:paraId="444D4B68" w14:textId="77777777" w:rsidR="008C5B0D" w:rsidRPr="00557284" w:rsidRDefault="008C5B0D" w:rsidP="008C5B0D">
      <w:pPr>
        <w:pStyle w:val="margin1"/>
        <w:framePr w:wrap="around"/>
      </w:pPr>
      <w:r w:rsidRPr="00557284">
        <w:t>Prohibited Conduct</w:t>
      </w:r>
    </w:p>
    <w:p w14:paraId="6452B31D" w14:textId="77777777" w:rsidR="008C5B0D" w:rsidRDefault="008C5B0D" w:rsidP="008C5B0D">
      <w:pPr>
        <w:pStyle w:val="local1"/>
        <w:spacing w:after="140"/>
      </w:pPr>
      <w:r>
        <w:t>The Superintendent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53AE53AC" w14:textId="77777777" w:rsidR="008C5B0D" w:rsidRPr="00557284" w:rsidRDefault="008C5B0D" w:rsidP="008C5B0D">
      <w:pPr>
        <w:pStyle w:val="margin1"/>
        <w:framePr w:wrap="around"/>
      </w:pPr>
      <w:r w:rsidRPr="00557284">
        <w:t>Investigation of Report</w:t>
      </w:r>
    </w:p>
    <w:p w14:paraId="61CCDC27" w14:textId="77777777" w:rsidR="008C5B0D" w:rsidRDefault="008C5B0D" w:rsidP="008C5B0D">
      <w:pPr>
        <w:pStyle w:val="local1"/>
        <w:spacing w:after="140"/>
      </w:pPr>
      <w:r>
        <w:t>The Superintendent or designee shall conduct an appropriate investigation based on the allegations in the report. The Superintendent or designee shall promptly take interim action calculated to prevent bullying during the course of an investigation, if appropriate.</w:t>
      </w:r>
    </w:p>
    <w:p w14:paraId="0B26A8E0" w14:textId="77777777" w:rsidR="008C5B0D" w:rsidRPr="00557284" w:rsidRDefault="008C5B0D" w:rsidP="008C5B0D">
      <w:pPr>
        <w:pStyle w:val="margin1"/>
        <w:framePr w:wrap="around"/>
      </w:pPr>
      <w:r w:rsidRPr="00557284">
        <w:t>Concluding the Investigation</w:t>
      </w:r>
    </w:p>
    <w:p w14:paraId="652951A5" w14:textId="77777777" w:rsidR="008C5B0D" w:rsidRDefault="008C5B0D" w:rsidP="008C5B0D">
      <w:pPr>
        <w:pStyle w:val="local1"/>
      </w:pPr>
      <w:r>
        <w:t>Absent extenuating circumstances, the investigation should be completed within ten District business days from the date of the initial report alleging bullying; however, the Superintendent or designee shall take additional time if necessary to complete a thorough investigation.</w:t>
      </w:r>
    </w:p>
    <w:p w14:paraId="7D2E1096" w14:textId="77777777" w:rsidR="008C5B0D" w:rsidRDefault="008C5B0D" w:rsidP="008C5B0D">
      <w:pPr>
        <w:pStyle w:val="local1"/>
      </w:pPr>
      <w:r>
        <w:t>The Superintendent or designee shall prepare a final, written report of the investigation. The report shall include a determination of whether bullying occurred, and if so, whether the victim used reasonable self-defense.</w:t>
      </w:r>
    </w:p>
    <w:p w14:paraId="6B3F4F0A" w14:textId="77777777" w:rsidR="008C5B0D" w:rsidRPr="00557284" w:rsidRDefault="008C5B0D" w:rsidP="008C5B0D">
      <w:pPr>
        <w:pStyle w:val="margin1"/>
        <w:framePr w:wrap="around"/>
      </w:pPr>
      <w:r w:rsidRPr="00557284">
        <w:t>Notice to Parents</w:t>
      </w:r>
    </w:p>
    <w:p w14:paraId="76C818E8" w14:textId="77777777" w:rsidR="008C5B0D" w:rsidRDefault="008C5B0D" w:rsidP="008C5B0D">
      <w:pPr>
        <w:pStyle w:val="local1"/>
      </w:pPr>
      <w:r>
        <w:t xml:space="preserve">If an incident of bullying is confirmed, the Superintendent or designee shall promptly notify the parents of the victim and of the student who engaged in bullying. </w:t>
      </w:r>
    </w:p>
    <w:p w14:paraId="75707A3C" w14:textId="77777777" w:rsidR="008C5B0D" w:rsidRPr="00557284" w:rsidRDefault="008C5B0D" w:rsidP="008C5B0D">
      <w:pPr>
        <w:pStyle w:val="margin1"/>
        <w:framePr w:wrap="around"/>
      </w:pPr>
      <w:r w:rsidRPr="00557284">
        <w:t>District Action</w:t>
      </w:r>
    </w:p>
    <w:p w14:paraId="770E36AC" w14:textId="77777777" w:rsidR="008C5B0D" w:rsidRPr="00557284" w:rsidRDefault="008C5B0D" w:rsidP="008C5B0D">
      <w:pPr>
        <w:pStyle w:val="margin2"/>
        <w:framePr w:wrap="around"/>
      </w:pPr>
      <w:r w:rsidRPr="00557284">
        <w:t>Bullying</w:t>
      </w:r>
    </w:p>
    <w:p w14:paraId="77544D75" w14:textId="77777777" w:rsidR="008C5B0D" w:rsidRDefault="008C5B0D" w:rsidP="008C5B0D">
      <w:pPr>
        <w:pStyle w:val="local1"/>
      </w:pPr>
      <w:r>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14:paraId="782C6DC6" w14:textId="77777777" w:rsidR="008C5B0D" w:rsidRPr="00557284" w:rsidRDefault="008C5B0D" w:rsidP="008C5B0D">
      <w:pPr>
        <w:pStyle w:val="margin3"/>
        <w:framePr w:wrap="around"/>
      </w:pPr>
      <w:r w:rsidRPr="00557284">
        <w:t>Discipline</w:t>
      </w:r>
    </w:p>
    <w:p w14:paraId="5B7C30E6" w14:textId="77777777" w:rsidR="008C5B0D" w:rsidRDefault="008C5B0D" w:rsidP="008C5B0D">
      <w:pPr>
        <w:pStyle w:val="local1"/>
      </w:pPr>
      <w:r>
        <w:t>A student who is a victim of bullying and who used reasonable self-defense in response to the bullying shall not be subject to disciplinary action.</w:t>
      </w:r>
    </w:p>
    <w:p w14:paraId="466CDE04" w14:textId="77777777" w:rsidR="008C5B0D" w:rsidRDefault="008C5B0D" w:rsidP="008C5B0D">
      <w:pPr>
        <w:pStyle w:val="local1"/>
      </w:pPr>
      <w:r>
        <w:t>The discipline of a student with a disability is subject to applicable state and federal law in addition to the Student Code of Conduct.</w:t>
      </w:r>
    </w:p>
    <w:p w14:paraId="598E1FF6" w14:textId="77777777" w:rsidR="008C5B0D" w:rsidRPr="00557284" w:rsidRDefault="008C5B0D" w:rsidP="008C5B0D">
      <w:pPr>
        <w:pStyle w:val="margin3"/>
        <w:framePr w:wrap="around"/>
      </w:pPr>
      <w:r w:rsidRPr="00557284">
        <w:t>Corrective Action</w:t>
      </w:r>
    </w:p>
    <w:p w14:paraId="3C6CF869" w14:textId="77777777" w:rsidR="008C5B0D" w:rsidRDefault="008C5B0D" w:rsidP="008C5B0D">
      <w:pPr>
        <w:pStyle w:val="local1"/>
      </w:pPr>
      <w: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3B829808" w14:textId="77777777" w:rsidR="008C5B0D" w:rsidRPr="00557284" w:rsidRDefault="008C5B0D" w:rsidP="008C5B0D">
      <w:pPr>
        <w:pStyle w:val="margin3"/>
        <w:framePr w:wrap="around"/>
      </w:pPr>
      <w:r w:rsidRPr="00557284">
        <w:t>Transfers</w:t>
      </w:r>
    </w:p>
    <w:p w14:paraId="1C0F341D" w14:textId="77777777" w:rsidR="008C5B0D" w:rsidRDefault="008C5B0D" w:rsidP="008C5B0D">
      <w:pPr>
        <w:pStyle w:val="local1"/>
      </w:pPr>
      <w:r>
        <w:t>The Superintendent or designee shall refer to FDB for transfer provisions.</w:t>
      </w:r>
    </w:p>
    <w:p w14:paraId="0E4F01C6" w14:textId="77777777" w:rsidR="008C5B0D" w:rsidRPr="00557284" w:rsidRDefault="008C5B0D" w:rsidP="008C5B0D">
      <w:pPr>
        <w:pStyle w:val="margin3"/>
        <w:framePr w:wrap="around"/>
      </w:pPr>
      <w:r w:rsidRPr="00557284">
        <w:t>Counseling</w:t>
      </w:r>
    </w:p>
    <w:p w14:paraId="0803B61D" w14:textId="77777777" w:rsidR="008C5B0D" w:rsidRDefault="008C5B0D" w:rsidP="008C5B0D">
      <w:pPr>
        <w:pStyle w:val="local1"/>
      </w:pPr>
      <w:r>
        <w:t xml:space="preserve">The Superintendent or designee shall notify the victim, the student who engaged in bullying, and any students who witnessed the bullying of available counseling options. </w:t>
      </w:r>
    </w:p>
    <w:p w14:paraId="116E3E52" w14:textId="77777777" w:rsidR="008C5B0D" w:rsidRPr="00557284" w:rsidRDefault="008C5B0D" w:rsidP="008C5B0D">
      <w:pPr>
        <w:pStyle w:val="margin2"/>
        <w:framePr w:wrap="around"/>
      </w:pPr>
      <w:r w:rsidRPr="00557284">
        <w:t>Improper Conduct</w:t>
      </w:r>
    </w:p>
    <w:p w14:paraId="4D5983B7" w14:textId="77777777" w:rsidR="008C5B0D" w:rsidRDefault="008C5B0D" w:rsidP="008C5B0D">
      <w:pPr>
        <w:pStyle w:val="local1"/>
      </w:pPr>
      <w:r>
        <w:t xml:space="preserve">If the investigation reveals improper conduct that did not rise to the level of prohibited conduct or bullying, the District may take action in accordance with the Student Code of Conduct or any other appropriate corrective action. </w:t>
      </w:r>
    </w:p>
    <w:p w14:paraId="7E1ED898" w14:textId="77777777" w:rsidR="008C5B0D" w:rsidRPr="00557284" w:rsidRDefault="008C5B0D" w:rsidP="008C5B0D">
      <w:pPr>
        <w:pStyle w:val="margin1"/>
        <w:framePr w:wrap="around"/>
      </w:pPr>
      <w:r w:rsidRPr="00557284">
        <w:t>Confidentiality</w:t>
      </w:r>
    </w:p>
    <w:p w14:paraId="00684C9D" w14:textId="77777777" w:rsidR="008C5B0D" w:rsidRDefault="008C5B0D" w:rsidP="008C5B0D">
      <w:pPr>
        <w:pStyle w:val="local1"/>
      </w:pPr>
      <w:r>
        <w:t>To the greatest extent possible, the District shall respect the privacy of the complainant, persons against whom a report is filed, and witnesses. Limited disclosures may be necessary in order to conduct a thorough investigation.</w:t>
      </w:r>
    </w:p>
    <w:p w14:paraId="3C4FCD38" w14:textId="77777777" w:rsidR="008C5B0D" w:rsidRPr="00557284" w:rsidRDefault="008C5B0D" w:rsidP="008C5B0D">
      <w:pPr>
        <w:pStyle w:val="margin1"/>
        <w:framePr w:wrap="around"/>
      </w:pPr>
      <w:r w:rsidRPr="00557284">
        <w:t>Appeal</w:t>
      </w:r>
    </w:p>
    <w:p w14:paraId="5C80C14C" w14:textId="77777777" w:rsidR="008C5B0D" w:rsidRDefault="008C5B0D" w:rsidP="008C5B0D">
      <w:pPr>
        <w:pStyle w:val="local1"/>
      </w:pPr>
      <w:r>
        <w:t>A student who is dissatisfied with the outcome of the investigation may appeal through FNG(LOCAL), beginning at the appropriate level.</w:t>
      </w:r>
    </w:p>
    <w:p w14:paraId="528474AC" w14:textId="77777777" w:rsidR="008C5B0D" w:rsidRPr="00557284" w:rsidRDefault="008C5B0D" w:rsidP="008C5B0D">
      <w:pPr>
        <w:pStyle w:val="margin1"/>
        <w:framePr w:wrap="around"/>
      </w:pPr>
      <w:r w:rsidRPr="00557284">
        <w:t>Records Retention</w:t>
      </w:r>
    </w:p>
    <w:p w14:paraId="3E7CD230" w14:textId="77777777" w:rsidR="008C5B0D" w:rsidRDefault="008C5B0D" w:rsidP="008C5B0D">
      <w:pPr>
        <w:pStyle w:val="local1"/>
      </w:pPr>
      <w:r>
        <w:t>Retention of records shall be in accordance with CPC(LOCAL).</w:t>
      </w:r>
    </w:p>
    <w:p w14:paraId="55983DE6" w14:textId="77777777" w:rsidR="008C5B0D" w:rsidRPr="00557284" w:rsidRDefault="008C5B0D" w:rsidP="008C5B0D">
      <w:pPr>
        <w:pStyle w:val="margin1"/>
        <w:framePr w:wrap="around"/>
      </w:pPr>
      <w:r w:rsidRPr="00557284">
        <w:t>Access to Policy and Procedures</w:t>
      </w:r>
    </w:p>
    <w:p w14:paraId="4C8B7ED0" w14:textId="77777777" w:rsidR="008C5B0D" w:rsidRPr="009A15E2" w:rsidRDefault="008C5B0D" w:rsidP="008C5B0D">
      <w:pPr>
        <w:pStyle w:val="local1"/>
      </w:pPr>
      <w:r>
        <w:t xml:space="preserve">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 </w:t>
      </w:r>
    </w:p>
    <w:p w14:paraId="1A149DDD" w14:textId="77777777" w:rsidR="00A141D7" w:rsidRDefault="00A141D7" w:rsidP="00157298">
      <w:pPr>
        <w:pStyle w:val="local1"/>
      </w:pPr>
      <w:bookmarkStart w:id="908" w:name="_GoBack"/>
      <w:bookmarkEnd w:id="908"/>
    </w:p>
    <w:sectPr w:rsidR="00A141D7" w:rsidSect="00C91F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9235E" w14:textId="77777777" w:rsidR="00FA2853" w:rsidRDefault="00FA2853" w:rsidP="00CC44B7">
      <w:pPr>
        <w:spacing w:after="0"/>
      </w:pPr>
      <w:r>
        <w:separator/>
      </w:r>
    </w:p>
  </w:endnote>
  <w:endnote w:type="continuationSeparator" w:id="0">
    <w:p w14:paraId="642BE34D" w14:textId="77777777" w:rsidR="00FA2853" w:rsidRDefault="00FA2853"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2848" w14:textId="46B0C972" w:rsidR="00FA2853" w:rsidRDefault="00FA2853" w:rsidP="00C70A24">
    <w:pPr>
      <w:pStyle w:val="Footer"/>
      <w:tabs>
        <w:tab w:val="clear" w:pos="4680"/>
        <w:tab w:val="clear" w:pos="9360"/>
        <w:tab w:val="right" w:pos="14400"/>
      </w:tabs>
    </w:pPr>
    <w:r>
      <w:tab/>
    </w:r>
    <w:r>
      <w:fldChar w:fldCharType="begin"/>
    </w:r>
    <w:r>
      <w:instrText xml:space="preserve"> PAGE  \* roman  \* MERGEFORMAT </w:instrText>
    </w:r>
    <w:r>
      <w:fldChar w:fldCharType="separate"/>
    </w:r>
    <w:r>
      <w:rPr>
        <w:noProof/>
      </w:rPr>
      <w:t>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564926807"/>
      <w:docPartObj>
        <w:docPartGallery w:val="Page Numbers (Bottom of Page)"/>
        <w:docPartUnique/>
      </w:docPartObj>
    </w:sdtPr>
    <w:sdtContent>
      <w:sdt>
        <w:sdtPr>
          <w:rPr>
            <w:rFonts w:cs="Arial"/>
          </w:rPr>
          <w:id w:val="1728636285"/>
          <w:docPartObj>
            <w:docPartGallery w:val="Page Numbers (Top of Page)"/>
            <w:docPartUnique/>
          </w:docPartObj>
        </w:sdtPr>
        <w:sdtContent>
          <w:p w14:paraId="3A8D8F05" w14:textId="4545AE61" w:rsidR="00FA2853" w:rsidRPr="009F23D7" w:rsidRDefault="00FA2853" w:rsidP="009F23D7">
            <w:pPr>
              <w:pStyle w:val="Footer"/>
              <w:jc w:val="center"/>
              <w:rPr>
                <w:rFonts w:cs="Arial"/>
              </w:rPr>
            </w:pPr>
            <w:r w:rsidRPr="009F23D7">
              <w:rPr>
                <w:rFonts w:cs="Arial"/>
              </w:rPr>
              <w:t xml:space="preserve">Page </w:t>
            </w:r>
            <w:r w:rsidRPr="009F23D7">
              <w:rPr>
                <w:rFonts w:cs="Arial"/>
                <w:b/>
                <w:bCs/>
              </w:rPr>
              <w:fldChar w:fldCharType="begin"/>
            </w:r>
            <w:r w:rsidRPr="009F23D7">
              <w:rPr>
                <w:rFonts w:cs="Arial"/>
                <w:b/>
                <w:bCs/>
              </w:rPr>
              <w:instrText xml:space="preserve"> PAGE </w:instrText>
            </w:r>
            <w:r w:rsidRPr="009F23D7">
              <w:rPr>
                <w:rFonts w:cs="Arial"/>
                <w:b/>
                <w:bCs/>
              </w:rPr>
              <w:fldChar w:fldCharType="separate"/>
            </w:r>
            <w:r w:rsidR="00A32D95">
              <w:rPr>
                <w:rFonts w:cs="Arial"/>
                <w:b/>
                <w:bCs/>
                <w:noProof/>
              </w:rPr>
              <w:t>79</w:t>
            </w:r>
            <w:r w:rsidRPr="009F23D7">
              <w:rPr>
                <w:rFonts w:cs="Arial"/>
                <w:b/>
                <w:bCs/>
              </w:rPr>
              <w:fldChar w:fldCharType="end"/>
            </w:r>
            <w:r w:rsidRPr="009F23D7">
              <w:rPr>
                <w:rFonts w:cs="Arial"/>
              </w:rPr>
              <w:t xml:space="preserve"> of </w:t>
            </w:r>
            <w:r w:rsidRPr="009F23D7">
              <w:rPr>
                <w:rFonts w:cs="Arial"/>
                <w:b/>
                <w:bCs/>
              </w:rPr>
              <w:fldChar w:fldCharType="begin"/>
            </w:r>
            <w:r w:rsidRPr="009F23D7">
              <w:rPr>
                <w:rFonts w:cs="Arial"/>
                <w:b/>
                <w:bCs/>
              </w:rPr>
              <w:instrText xml:space="preserve"> NUMPAGES  </w:instrText>
            </w:r>
            <w:r w:rsidRPr="009F23D7">
              <w:rPr>
                <w:rFonts w:cs="Arial"/>
                <w:b/>
                <w:bCs/>
              </w:rPr>
              <w:fldChar w:fldCharType="separate"/>
            </w:r>
            <w:r w:rsidR="00A32D95">
              <w:rPr>
                <w:rFonts w:cs="Arial"/>
                <w:b/>
                <w:bCs/>
                <w:noProof/>
              </w:rPr>
              <w:t>87</w:t>
            </w:r>
            <w:r w:rsidRPr="009F23D7">
              <w:rPr>
                <w:rFonts w:cs="Arial"/>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2075B" w14:textId="77777777" w:rsidR="00FA2853" w:rsidRDefault="00FA2853" w:rsidP="00CC44B7">
      <w:pPr>
        <w:spacing w:after="0"/>
      </w:pPr>
      <w:r>
        <w:separator/>
      </w:r>
    </w:p>
  </w:footnote>
  <w:footnote w:type="continuationSeparator" w:id="0">
    <w:p w14:paraId="39C96D77" w14:textId="77777777" w:rsidR="00FA2853" w:rsidRDefault="00FA2853" w:rsidP="00CC44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9017" w14:textId="0DE7310A" w:rsidR="00FA2853" w:rsidRPr="009F23D7" w:rsidRDefault="00FA2853" w:rsidP="009F23D7">
    <w:pPr>
      <w:pStyle w:val="Header"/>
      <w:jc w:val="center"/>
      <w:rPr>
        <w:rFonts w:cs="Arial"/>
        <w:sz w:val="24"/>
        <w:szCs w:val="24"/>
      </w:rPr>
    </w:pPr>
    <w:r w:rsidRPr="009F23D7">
      <w:rPr>
        <w:rFonts w:cs="Arial"/>
        <w:sz w:val="24"/>
        <w:szCs w:val="24"/>
      </w:rPr>
      <w:fldChar w:fldCharType="begin"/>
    </w:r>
    <w:r w:rsidRPr="009F23D7">
      <w:rPr>
        <w:rFonts w:cs="Arial"/>
        <w:sz w:val="24"/>
        <w:szCs w:val="24"/>
      </w:rPr>
      <w:instrText xml:space="preserve"> STYLEREF  "Heading 1"  \* MERGEFORMAT </w:instrText>
    </w:r>
    <w:r w:rsidRPr="009F23D7">
      <w:rPr>
        <w:rFonts w:cs="Arial"/>
        <w:sz w:val="24"/>
        <w:szCs w:val="24"/>
      </w:rPr>
      <w:fldChar w:fldCharType="separate"/>
    </w:r>
    <w:r w:rsidR="00A32D95">
      <w:rPr>
        <w:rFonts w:cs="Arial"/>
        <w:noProof/>
        <w:sz w:val="24"/>
        <w:szCs w:val="24"/>
      </w:rPr>
      <w:t>Morgan Mill ISD Student Handbook</w:t>
    </w:r>
    <w:r w:rsidRPr="009F23D7">
      <w:rPr>
        <w:rFonts w:cs="Arial"/>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F881" w14:textId="77777777" w:rsidR="00FA2853" w:rsidRDefault="00FA2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4F165CE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D7C88C64"/>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DEC4A45C"/>
    <w:lvl w:ilvl="0">
      <w:start w:val="1"/>
      <w:numFmt w:val="decimal"/>
      <w:lvlText w:val="%1."/>
      <w:lvlJc w:val="left"/>
      <w:pPr>
        <w:tabs>
          <w:tab w:val="num" w:pos="360"/>
        </w:tabs>
        <w:ind w:left="360" w:hanging="360"/>
      </w:pPr>
    </w:lvl>
  </w:abstractNum>
  <w:abstractNum w:abstractNumId="3" w15:restartNumberingAfterBreak="0">
    <w:nsid w:val="027D1E7C"/>
    <w:multiLevelType w:val="hybridMultilevel"/>
    <w:tmpl w:val="735C34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02E413C0"/>
    <w:multiLevelType w:val="hybridMultilevel"/>
    <w:tmpl w:val="B700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A332A"/>
    <w:multiLevelType w:val="hybridMultilevel"/>
    <w:tmpl w:val="119A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0A13B0"/>
    <w:multiLevelType w:val="hybridMultilevel"/>
    <w:tmpl w:val="0FBE5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D2168"/>
    <w:multiLevelType w:val="hybridMultilevel"/>
    <w:tmpl w:val="7378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7B46B4"/>
    <w:multiLevelType w:val="hybridMultilevel"/>
    <w:tmpl w:val="3036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35BF2"/>
    <w:multiLevelType w:val="multilevel"/>
    <w:tmpl w:val="21DAEDE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2" w15:restartNumberingAfterBreak="0">
    <w:nsid w:val="145E04C5"/>
    <w:multiLevelType w:val="multilevel"/>
    <w:tmpl w:val="ED36D84E"/>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5" w15:restartNumberingAfterBreak="0">
    <w:nsid w:val="1C082543"/>
    <w:multiLevelType w:val="hybridMultilevel"/>
    <w:tmpl w:val="686C8E2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1C3C653A"/>
    <w:multiLevelType w:val="multilevel"/>
    <w:tmpl w:val="EE5E25B6"/>
    <w:numStyleLink w:val="BulletsforMSHB"/>
  </w:abstractNum>
  <w:abstractNum w:abstractNumId="17" w15:restartNumberingAfterBreak="0">
    <w:nsid w:val="1F7C0DE4"/>
    <w:multiLevelType w:val="multilevel"/>
    <w:tmpl w:val="472026E6"/>
    <w:numStyleLink w:val="MSCOCListNumbering"/>
  </w:abstractNum>
  <w:abstractNum w:abstractNumId="18"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9"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89D5BB8"/>
    <w:multiLevelType w:val="hybridMultilevel"/>
    <w:tmpl w:val="E7E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16583"/>
    <w:multiLevelType w:val="multilevel"/>
    <w:tmpl w:val="090C853A"/>
    <w:numStyleLink w:val="MSCOCBullets"/>
  </w:abstractNum>
  <w:abstractNum w:abstractNumId="22"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B6DE3"/>
    <w:multiLevelType w:val="multilevel"/>
    <w:tmpl w:val="21DAEDE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4" w15:restartNumberingAfterBreak="0">
    <w:nsid w:val="31513A20"/>
    <w:multiLevelType w:val="multilevel"/>
    <w:tmpl w:val="0614B0B4"/>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643E4"/>
    <w:multiLevelType w:val="hybridMultilevel"/>
    <w:tmpl w:val="81B8E3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15:restartNumberingAfterBreak="0">
    <w:nsid w:val="45405CA6"/>
    <w:multiLevelType w:val="multilevel"/>
    <w:tmpl w:val="21DAEDE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9"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30" w15:restartNumberingAfterBreak="0">
    <w:nsid w:val="4C313690"/>
    <w:multiLevelType w:val="hybridMultilevel"/>
    <w:tmpl w:val="53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5461B"/>
    <w:multiLevelType w:val="multilevel"/>
    <w:tmpl w:val="FEBAF1D6"/>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4520B86"/>
    <w:multiLevelType w:val="hybridMultilevel"/>
    <w:tmpl w:val="AB322C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3" w15:restartNumberingAfterBreak="0">
    <w:nsid w:val="599C03DC"/>
    <w:multiLevelType w:val="multilevel"/>
    <w:tmpl w:val="21DAEDE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4" w15:restartNumberingAfterBreak="0">
    <w:nsid w:val="5A750F86"/>
    <w:multiLevelType w:val="hybridMultilevel"/>
    <w:tmpl w:val="6CB2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3213A"/>
    <w:multiLevelType w:val="hybridMultilevel"/>
    <w:tmpl w:val="F1E0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A0256"/>
    <w:multiLevelType w:val="hybridMultilevel"/>
    <w:tmpl w:val="B0E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38"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9"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40" w15:restartNumberingAfterBreak="0">
    <w:nsid w:val="69C44D35"/>
    <w:multiLevelType w:val="multilevel"/>
    <w:tmpl w:val="472026E6"/>
    <w:numStyleLink w:val="MSCOCListNumbering"/>
  </w:abstractNum>
  <w:abstractNum w:abstractNumId="41" w15:restartNumberingAfterBreak="0">
    <w:nsid w:val="6C89071A"/>
    <w:multiLevelType w:val="multilevel"/>
    <w:tmpl w:val="EE5E25B6"/>
    <w:numStyleLink w:val="BulletsforMSHB"/>
  </w:abstractNum>
  <w:abstractNum w:abstractNumId="42" w15:restartNumberingAfterBreak="0">
    <w:nsid w:val="76F725C0"/>
    <w:multiLevelType w:val="hybridMultilevel"/>
    <w:tmpl w:val="DCFE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47C87"/>
    <w:multiLevelType w:val="hybridMultilevel"/>
    <w:tmpl w:val="255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400D0"/>
    <w:multiLevelType w:val="hybridMultilevel"/>
    <w:tmpl w:val="B00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14"/>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31"/>
  </w:num>
  <w:num w:numId="4">
    <w:abstractNumId w:val="29"/>
  </w:num>
  <w:num w:numId="5">
    <w:abstractNumId w:val="9"/>
  </w:num>
  <w:num w:numId="6">
    <w:abstractNumId w:val="38"/>
  </w:num>
  <w:num w:numId="7">
    <w:abstractNumId w:val="18"/>
  </w:num>
  <w:num w:numId="8">
    <w:abstractNumId w:val="39"/>
  </w:num>
  <w:num w:numId="9">
    <w:abstractNumId w:val="40"/>
    <w:lvlOverride w:ilvl="0">
      <w:lvl w:ilvl="0">
        <w:start w:val="1"/>
        <w:numFmt w:val="decimal"/>
        <w:lvlText w:val="%1."/>
        <w:lvlJc w:val="left"/>
        <w:pPr>
          <w:tabs>
            <w:tab w:val="num" w:pos="720"/>
          </w:tabs>
          <w:ind w:left="720" w:hanging="360"/>
        </w:pPr>
        <w:rPr>
          <w:rFonts w:hint="default"/>
          <w:b w:val="0"/>
        </w:rPr>
      </w:lvl>
    </w:lvlOverride>
  </w:num>
  <w:num w:numId="10">
    <w:abstractNumId w:val="26"/>
  </w:num>
  <w:num w:numId="11">
    <w:abstractNumId w:val="22"/>
  </w:num>
  <w:num w:numId="12">
    <w:abstractNumId w:val="37"/>
  </w:num>
  <w:num w:numId="13">
    <w:abstractNumId w:val="30"/>
  </w:num>
  <w:num w:numId="14">
    <w:abstractNumId w:val="44"/>
  </w:num>
  <w:num w:numId="15">
    <w:abstractNumId w:val="36"/>
  </w:num>
  <w:num w:numId="16">
    <w:abstractNumId w:val="17"/>
  </w:num>
  <w:num w:numId="17">
    <w:abstractNumId w:val="7"/>
  </w:num>
  <w:num w:numId="18">
    <w:abstractNumId w:val="21"/>
  </w:num>
  <w:num w:numId="19">
    <w:abstractNumId w:val="20"/>
  </w:num>
  <w:num w:numId="20">
    <w:abstractNumId w:val="41"/>
  </w:num>
  <w:num w:numId="21">
    <w:abstractNumId w:val="16"/>
  </w:num>
  <w:num w:numId="22">
    <w:abstractNumId w:val="13"/>
  </w:num>
  <w:num w:numId="23">
    <w:abstractNumId w:val="8"/>
  </w:num>
  <w:num w:numId="24">
    <w:abstractNumId w:val="35"/>
  </w:num>
  <w:num w:numId="25">
    <w:abstractNumId w:val="42"/>
  </w:num>
  <w:num w:numId="26">
    <w:abstractNumId w:val="5"/>
  </w:num>
  <w:num w:numId="27">
    <w:abstractNumId w:val="4"/>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
  </w:num>
  <w:num w:numId="31">
    <w:abstractNumId w:val="0"/>
  </w:num>
  <w:num w:numId="32">
    <w:abstractNumId w:val="27"/>
  </w:num>
  <w:num w:numId="33">
    <w:abstractNumId w:val="11"/>
  </w:num>
  <w:num w:numId="34">
    <w:abstractNumId w:val="33"/>
  </w:num>
  <w:num w:numId="35">
    <w:abstractNumId w:val="28"/>
  </w:num>
  <w:num w:numId="36">
    <w:abstractNumId w:val="23"/>
  </w:num>
  <w:num w:numId="37">
    <w:abstractNumId w:val="34"/>
  </w:num>
  <w:num w:numId="38">
    <w:abstractNumId w:val="43"/>
  </w:num>
  <w:num w:numId="39">
    <w:abstractNumId w:val="15"/>
  </w:num>
  <w:num w:numId="40">
    <w:abstractNumId w:val="32"/>
  </w:num>
  <w:num w:numId="41">
    <w:abstractNumId w:val="3"/>
  </w:num>
  <w:num w:numId="42">
    <w:abstractNumId w:val="10"/>
  </w:num>
  <w:num w:numId="43">
    <w:abstractNumId w:val="19"/>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4">
    <w:abstractNumId w:val="6"/>
  </w:num>
  <w:num w:numId="45">
    <w:abstractNumId w:val="19"/>
  </w:num>
  <w:num w:numId="46">
    <w:abstractNumId w:val="12"/>
  </w:num>
  <w:num w:numId="47">
    <w:abstractNumId w:val="2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Davis">
    <w15:presenceInfo w15:providerId="AD" w15:userId="S::Amy.Davis@tasb.org::f3800afd-9251-483a-9583-c1f88421ee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4D5"/>
    <w:rsid w:val="00000689"/>
    <w:rsid w:val="00001493"/>
    <w:rsid w:val="0000152A"/>
    <w:rsid w:val="00001E3A"/>
    <w:rsid w:val="000023BA"/>
    <w:rsid w:val="0000268C"/>
    <w:rsid w:val="0000298F"/>
    <w:rsid w:val="0000339C"/>
    <w:rsid w:val="000034BE"/>
    <w:rsid w:val="00003D6B"/>
    <w:rsid w:val="00004391"/>
    <w:rsid w:val="0000481C"/>
    <w:rsid w:val="000049E3"/>
    <w:rsid w:val="00004A95"/>
    <w:rsid w:val="00004EB1"/>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AA2"/>
    <w:rsid w:val="00007BEA"/>
    <w:rsid w:val="000105B6"/>
    <w:rsid w:val="0001072A"/>
    <w:rsid w:val="000108F4"/>
    <w:rsid w:val="00010C2E"/>
    <w:rsid w:val="00010FFD"/>
    <w:rsid w:val="00011207"/>
    <w:rsid w:val="0001124E"/>
    <w:rsid w:val="00011274"/>
    <w:rsid w:val="000114A5"/>
    <w:rsid w:val="000116CA"/>
    <w:rsid w:val="000117C9"/>
    <w:rsid w:val="00011EF2"/>
    <w:rsid w:val="00011FE6"/>
    <w:rsid w:val="0001219E"/>
    <w:rsid w:val="00012270"/>
    <w:rsid w:val="0001229A"/>
    <w:rsid w:val="00012F15"/>
    <w:rsid w:val="000130C3"/>
    <w:rsid w:val="0001319A"/>
    <w:rsid w:val="00013218"/>
    <w:rsid w:val="00013361"/>
    <w:rsid w:val="00013432"/>
    <w:rsid w:val="0001365D"/>
    <w:rsid w:val="000139F1"/>
    <w:rsid w:val="00013AA2"/>
    <w:rsid w:val="00013E3C"/>
    <w:rsid w:val="00013E74"/>
    <w:rsid w:val="000140F4"/>
    <w:rsid w:val="000141DA"/>
    <w:rsid w:val="00014371"/>
    <w:rsid w:val="00014522"/>
    <w:rsid w:val="00014978"/>
    <w:rsid w:val="00014DCE"/>
    <w:rsid w:val="000150D0"/>
    <w:rsid w:val="000151F2"/>
    <w:rsid w:val="00015478"/>
    <w:rsid w:val="0001593D"/>
    <w:rsid w:val="000159EE"/>
    <w:rsid w:val="00015DDD"/>
    <w:rsid w:val="00015EBB"/>
    <w:rsid w:val="0001617A"/>
    <w:rsid w:val="00016187"/>
    <w:rsid w:val="0001641B"/>
    <w:rsid w:val="00016FA2"/>
    <w:rsid w:val="00017EEC"/>
    <w:rsid w:val="000203C1"/>
    <w:rsid w:val="00020906"/>
    <w:rsid w:val="00020BBC"/>
    <w:rsid w:val="00020BC8"/>
    <w:rsid w:val="00020CAD"/>
    <w:rsid w:val="00020D28"/>
    <w:rsid w:val="00021159"/>
    <w:rsid w:val="00021751"/>
    <w:rsid w:val="000218B4"/>
    <w:rsid w:val="00021992"/>
    <w:rsid w:val="00021FA2"/>
    <w:rsid w:val="0002219A"/>
    <w:rsid w:val="000222B9"/>
    <w:rsid w:val="000227D6"/>
    <w:rsid w:val="00022909"/>
    <w:rsid w:val="0002298A"/>
    <w:rsid w:val="00022D87"/>
    <w:rsid w:val="00022EF4"/>
    <w:rsid w:val="000236D1"/>
    <w:rsid w:val="00023777"/>
    <w:rsid w:val="000237DB"/>
    <w:rsid w:val="00023BC0"/>
    <w:rsid w:val="00023C5F"/>
    <w:rsid w:val="00023C8D"/>
    <w:rsid w:val="00023E05"/>
    <w:rsid w:val="000243E5"/>
    <w:rsid w:val="00024663"/>
    <w:rsid w:val="000246A1"/>
    <w:rsid w:val="00024EE8"/>
    <w:rsid w:val="000251E1"/>
    <w:rsid w:val="00025593"/>
    <w:rsid w:val="00025FE2"/>
    <w:rsid w:val="0002624D"/>
    <w:rsid w:val="0002636A"/>
    <w:rsid w:val="000265B3"/>
    <w:rsid w:val="0002665C"/>
    <w:rsid w:val="00026E94"/>
    <w:rsid w:val="00027958"/>
    <w:rsid w:val="00027CBA"/>
    <w:rsid w:val="00027D51"/>
    <w:rsid w:val="00027E52"/>
    <w:rsid w:val="00030128"/>
    <w:rsid w:val="0003041D"/>
    <w:rsid w:val="00030A44"/>
    <w:rsid w:val="0003137A"/>
    <w:rsid w:val="0003166D"/>
    <w:rsid w:val="000317FA"/>
    <w:rsid w:val="00031E73"/>
    <w:rsid w:val="00032562"/>
    <w:rsid w:val="000327FC"/>
    <w:rsid w:val="00032C07"/>
    <w:rsid w:val="00032D0D"/>
    <w:rsid w:val="00032E2C"/>
    <w:rsid w:val="00032EDA"/>
    <w:rsid w:val="00033F82"/>
    <w:rsid w:val="0003488D"/>
    <w:rsid w:val="0003498C"/>
    <w:rsid w:val="00034991"/>
    <w:rsid w:val="00034D61"/>
    <w:rsid w:val="00034F27"/>
    <w:rsid w:val="000350A2"/>
    <w:rsid w:val="00035722"/>
    <w:rsid w:val="00035EA6"/>
    <w:rsid w:val="00035FC9"/>
    <w:rsid w:val="00036464"/>
    <w:rsid w:val="00036468"/>
    <w:rsid w:val="0003670B"/>
    <w:rsid w:val="0003675C"/>
    <w:rsid w:val="00036891"/>
    <w:rsid w:val="00036B10"/>
    <w:rsid w:val="00036B77"/>
    <w:rsid w:val="00037227"/>
    <w:rsid w:val="00037624"/>
    <w:rsid w:val="00037625"/>
    <w:rsid w:val="000376E0"/>
    <w:rsid w:val="0003785E"/>
    <w:rsid w:val="0004000C"/>
    <w:rsid w:val="0004005A"/>
    <w:rsid w:val="00040067"/>
    <w:rsid w:val="00040481"/>
    <w:rsid w:val="00040F89"/>
    <w:rsid w:val="0004104E"/>
    <w:rsid w:val="000410C1"/>
    <w:rsid w:val="000410E5"/>
    <w:rsid w:val="00041D9A"/>
    <w:rsid w:val="000420B5"/>
    <w:rsid w:val="000422AF"/>
    <w:rsid w:val="0004296B"/>
    <w:rsid w:val="00042A95"/>
    <w:rsid w:val="00042E1C"/>
    <w:rsid w:val="00043329"/>
    <w:rsid w:val="0004341D"/>
    <w:rsid w:val="000435C2"/>
    <w:rsid w:val="0004384B"/>
    <w:rsid w:val="0004389F"/>
    <w:rsid w:val="00043A8B"/>
    <w:rsid w:val="00043D7A"/>
    <w:rsid w:val="00043E83"/>
    <w:rsid w:val="000440D7"/>
    <w:rsid w:val="0004417F"/>
    <w:rsid w:val="000441EE"/>
    <w:rsid w:val="000442AC"/>
    <w:rsid w:val="000442D6"/>
    <w:rsid w:val="000444E8"/>
    <w:rsid w:val="000449F1"/>
    <w:rsid w:val="00044DC7"/>
    <w:rsid w:val="00044FDB"/>
    <w:rsid w:val="00045343"/>
    <w:rsid w:val="00045902"/>
    <w:rsid w:val="00045990"/>
    <w:rsid w:val="00045C84"/>
    <w:rsid w:val="00045FB1"/>
    <w:rsid w:val="0004601F"/>
    <w:rsid w:val="000461E8"/>
    <w:rsid w:val="00046231"/>
    <w:rsid w:val="000463B0"/>
    <w:rsid w:val="000469C7"/>
    <w:rsid w:val="00046D29"/>
    <w:rsid w:val="00046E09"/>
    <w:rsid w:val="000474F9"/>
    <w:rsid w:val="00047762"/>
    <w:rsid w:val="00047973"/>
    <w:rsid w:val="00047BFA"/>
    <w:rsid w:val="0005024A"/>
    <w:rsid w:val="0005111D"/>
    <w:rsid w:val="00051544"/>
    <w:rsid w:val="00051574"/>
    <w:rsid w:val="00051620"/>
    <w:rsid w:val="00052058"/>
    <w:rsid w:val="00052126"/>
    <w:rsid w:val="00052769"/>
    <w:rsid w:val="00052B20"/>
    <w:rsid w:val="0005324F"/>
    <w:rsid w:val="000532C6"/>
    <w:rsid w:val="000534ED"/>
    <w:rsid w:val="00053A47"/>
    <w:rsid w:val="00053F3F"/>
    <w:rsid w:val="0005466A"/>
    <w:rsid w:val="00054B74"/>
    <w:rsid w:val="000551FC"/>
    <w:rsid w:val="0005595D"/>
    <w:rsid w:val="00055D8B"/>
    <w:rsid w:val="0005616B"/>
    <w:rsid w:val="0005637B"/>
    <w:rsid w:val="00056395"/>
    <w:rsid w:val="00056746"/>
    <w:rsid w:val="00056DF9"/>
    <w:rsid w:val="00056EB6"/>
    <w:rsid w:val="00056EF0"/>
    <w:rsid w:val="000576E8"/>
    <w:rsid w:val="00057CF8"/>
    <w:rsid w:val="00057ED2"/>
    <w:rsid w:val="00057F8D"/>
    <w:rsid w:val="00060E9A"/>
    <w:rsid w:val="00060EE3"/>
    <w:rsid w:val="00061973"/>
    <w:rsid w:val="00061AA5"/>
    <w:rsid w:val="00061C62"/>
    <w:rsid w:val="00061F25"/>
    <w:rsid w:val="0006216E"/>
    <w:rsid w:val="000629F5"/>
    <w:rsid w:val="000631A7"/>
    <w:rsid w:val="000633A9"/>
    <w:rsid w:val="00063959"/>
    <w:rsid w:val="000644F9"/>
    <w:rsid w:val="00064523"/>
    <w:rsid w:val="00064DA2"/>
    <w:rsid w:val="00064DEB"/>
    <w:rsid w:val="00064FE3"/>
    <w:rsid w:val="00065122"/>
    <w:rsid w:val="00065408"/>
    <w:rsid w:val="000655D8"/>
    <w:rsid w:val="0006573E"/>
    <w:rsid w:val="000657E8"/>
    <w:rsid w:val="00065B3B"/>
    <w:rsid w:val="0006641F"/>
    <w:rsid w:val="000664F5"/>
    <w:rsid w:val="0006667E"/>
    <w:rsid w:val="000668B7"/>
    <w:rsid w:val="00066BF7"/>
    <w:rsid w:val="00066DB5"/>
    <w:rsid w:val="00067148"/>
    <w:rsid w:val="000676F3"/>
    <w:rsid w:val="00067743"/>
    <w:rsid w:val="00070194"/>
    <w:rsid w:val="000705B1"/>
    <w:rsid w:val="00070672"/>
    <w:rsid w:val="000708D6"/>
    <w:rsid w:val="00070A7A"/>
    <w:rsid w:val="00070BC7"/>
    <w:rsid w:val="00070DEF"/>
    <w:rsid w:val="00070E4C"/>
    <w:rsid w:val="0007109E"/>
    <w:rsid w:val="00071336"/>
    <w:rsid w:val="000713FF"/>
    <w:rsid w:val="00071CFF"/>
    <w:rsid w:val="00071D13"/>
    <w:rsid w:val="000720E1"/>
    <w:rsid w:val="000722FD"/>
    <w:rsid w:val="00072675"/>
    <w:rsid w:val="00072695"/>
    <w:rsid w:val="00072986"/>
    <w:rsid w:val="00072BD0"/>
    <w:rsid w:val="00072CA5"/>
    <w:rsid w:val="00072CAE"/>
    <w:rsid w:val="00072D00"/>
    <w:rsid w:val="00072FF7"/>
    <w:rsid w:val="000730E7"/>
    <w:rsid w:val="000732BA"/>
    <w:rsid w:val="00073857"/>
    <w:rsid w:val="00074774"/>
    <w:rsid w:val="00074A41"/>
    <w:rsid w:val="000755BA"/>
    <w:rsid w:val="00075659"/>
    <w:rsid w:val="000757E4"/>
    <w:rsid w:val="0007590E"/>
    <w:rsid w:val="00075C5A"/>
    <w:rsid w:val="00075FAB"/>
    <w:rsid w:val="00076086"/>
    <w:rsid w:val="00076AC2"/>
    <w:rsid w:val="000772CD"/>
    <w:rsid w:val="00077687"/>
    <w:rsid w:val="00080822"/>
    <w:rsid w:val="00080B30"/>
    <w:rsid w:val="00081159"/>
    <w:rsid w:val="000812E3"/>
    <w:rsid w:val="00081320"/>
    <w:rsid w:val="00081433"/>
    <w:rsid w:val="000814E7"/>
    <w:rsid w:val="0008151C"/>
    <w:rsid w:val="000815DC"/>
    <w:rsid w:val="00081C3B"/>
    <w:rsid w:val="00081DFB"/>
    <w:rsid w:val="00081F3B"/>
    <w:rsid w:val="000820C8"/>
    <w:rsid w:val="00082103"/>
    <w:rsid w:val="0008218E"/>
    <w:rsid w:val="0008223C"/>
    <w:rsid w:val="0008239B"/>
    <w:rsid w:val="000823BA"/>
    <w:rsid w:val="00082BD4"/>
    <w:rsid w:val="00082DC7"/>
    <w:rsid w:val="00083235"/>
    <w:rsid w:val="000837A8"/>
    <w:rsid w:val="00084AF9"/>
    <w:rsid w:val="000853AC"/>
    <w:rsid w:val="0008542D"/>
    <w:rsid w:val="000855A4"/>
    <w:rsid w:val="000858A1"/>
    <w:rsid w:val="0008657A"/>
    <w:rsid w:val="00086A12"/>
    <w:rsid w:val="00086D76"/>
    <w:rsid w:val="00087423"/>
    <w:rsid w:val="000874FF"/>
    <w:rsid w:val="0008775C"/>
    <w:rsid w:val="000879FF"/>
    <w:rsid w:val="00087CD1"/>
    <w:rsid w:val="00087D98"/>
    <w:rsid w:val="00087F99"/>
    <w:rsid w:val="00090140"/>
    <w:rsid w:val="000901C2"/>
    <w:rsid w:val="00090569"/>
    <w:rsid w:val="00090978"/>
    <w:rsid w:val="00090C72"/>
    <w:rsid w:val="00090C74"/>
    <w:rsid w:val="00091284"/>
    <w:rsid w:val="0009134B"/>
    <w:rsid w:val="00091486"/>
    <w:rsid w:val="000915AC"/>
    <w:rsid w:val="00091658"/>
    <w:rsid w:val="00091C74"/>
    <w:rsid w:val="00091FDE"/>
    <w:rsid w:val="00092631"/>
    <w:rsid w:val="000927E9"/>
    <w:rsid w:val="00092CBE"/>
    <w:rsid w:val="000930A7"/>
    <w:rsid w:val="000937EE"/>
    <w:rsid w:val="00093905"/>
    <w:rsid w:val="00093AEE"/>
    <w:rsid w:val="00093C68"/>
    <w:rsid w:val="0009429E"/>
    <w:rsid w:val="00094C4F"/>
    <w:rsid w:val="00094E16"/>
    <w:rsid w:val="000950CB"/>
    <w:rsid w:val="000952A7"/>
    <w:rsid w:val="00095C27"/>
    <w:rsid w:val="00096221"/>
    <w:rsid w:val="000968AF"/>
    <w:rsid w:val="000972A2"/>
    <w:rsid w:val="000973BA"/>
    <w:rsid w:val="00097596"/>
    <w:rsid w:val="00097AF9"/>
    <w:rsid w:val="00097D48"/>
    <w:rsid w:val="00097D56"/>
    <w:rsid w:val="000A0109"/>
    <w:rsid w:val="000A033B"/>
    <w:rsid w:val="000A0378"/>
    <w:rsid w:val="000A0649"/>
    <w:rsid w:val="000A096C"/>
    <w:rsid w:val="000A0F25"/>
    <w:rsid w:val="000A1384"/>
    <w:rsid w:val="000A1D12"/>
    <w:rsid w:val="000A1F9C"/>
    <w:rsid w:val="000A2299"/>
    <w:rsid w:val="000A24B0"/>
    <w:rsid w:val="000A2838"/>
    <w:rsid w:val="000A293D"/>
    <w:rsid w:val="000A319B"/>
    <w:rsid w:val="000A3290"/>
    <w:rsid w:val="000A330A"/>
    <w:rsid w:val="000A340E"/>
    <w:rsid w:val="000A3B95"/>
    <w:rsid w:val="000A3D1C"/>
    <w:rsid w:val="000A3DED"/>
    <w:rsid w:val="000A46A9"/>
    <w:rsid w:val="000A5369"/>
    <w:rsid w:val="000A55F5"/>
    <w:rsid w:val="000A59E1"/>
    <w:rsid w:val="000A5A62"/>
    <w:rsid w:val="000A5D6B"/>
    <w:rsid w:val="000A5FCB"/>
    <w:rsid w:val="000A608F"/>
    <w:rsid w:val="000A6167"/>
    <w:rsid w:val="000A622F"/>
    <w:rsid w:val="000A635D"/>
    <w:rsid w:val="000A6B3B"/>
    <w:rsid w:val="000A6F9C"/>
    <w:rsid w:val="000A7134"/>
    <w:rsid w:val="000A72E9"/>
    <w:rsid w:val="000A7453"/>
    <w:rsid w:val="000A773B"/>
    <w:rsid w:val="000A7976"/>
    <w:rsid w:val="000B0214"/>
    <w:rsid w:val="000B0744"/>
    <w:rsid w:val="000B091E"/>
    <w:rsid w:val="000B0A1F"/>
    <w:rsid w:val="000B0B29"/>
    <w:rsid w:val="000B0DED"/>
    <w:rsid w:val="000B0EDF"/>
    <w:rsid w:val="000B1267"/>
    <w:rsid w:val="000B1403"/>
    <w:rsid w:val="000B169B"/>
    <w:rsid w:val="000B1BE5"/>
    <w:rsid w:val="000B1FD1"/>
    <w:rsid w:val="000B2581"/>
    <w:rsid w:val="000B2718"/>
    <w:rsid w:val="000B28F3"/>
    <w:rsid w:val="000B2944"/>
    <w:rsid w:val="000B3170"/>
    <w:rsid w:val="000B3411"/>
    <w:rsid w:val="000B3570"/>
    <w:rsid w:val="000B3AD1"/>
    <w:rsid w:val="000B3C54"/>
    <w:rsid w:val="000B3C64"/>
    <w:rsid w:val="000B3E27"/>
    <w:rsid w:val="000B40ED"/>
    <w:rsid w:val="000B483E"/>
    <w:rsid w:val="000B4894"/>
    <w:rsid w:val="000B4D46"/>
    <w:rsid w:val="000B50C8"/>
    <w:rsid w:val="000B52E4"/>
    <w:rsid w:val="000B53EC"/>
    <w:rsid w:val="000B5552"/>
    <w:rsid w:val="000B5596"/>
    <w:rsid w:val="000B58E5"/>
    <w:rsid w:val="000B592A"/>
    <w:rsid w:val="000B5ADC"/>
    <w:rsid w:val="000B60F3"/>
    <w:rsid w:val="000B62D2"/>
    <w:rsid w:val="000B6F24"/>
    <w:rsid w:val="000B6FE9"/>
    <w:rsid w:val="000B721F"/>
    <w:rsid w:val="000B7345"/>
    <w:rsid w:val="000B734C"/>
    <w:rsid w:val="000B73A1"/>
    <w:rsid w:val="000B7760"/>
    <w:rsid w:val="000B7799"/>
    <w:rsid w:val="000B783C"/>
    <w:rsid w:val="000B7AD8"/>
    <w:rsid w:val="000C01D7"/>
    <w:rsid w:val="000C0358"/>
    <w:rsid w:val="000C05AE"/>
    <w:rsid w:val="000C0828"/>
    <w:rsid w:val="000C09E1"/>
    <w:rsid w:val="000C0EC2"/>
    <w:rsid w:val="000C1108"/>
    <w:rsid w:val="000C120D"/>
    <w:rsid w:val="000C135F"/>
    <w:rsid w:val="000C137B"/>
    <w:rsid w:val="000C15DA"/>
    <w:rsid w:val="000C194B"/>
    <w:rsid w:val="000C211E"/>
    <w:rsid w:val="000C215A"/>
    <w:rsid w:val="000C2232"/>
    <w:rsid w:val="000C22F9"/>
    <w:rsid w:val="000C2354"/>
    <w:rsid w:val="000C244D"/>
    <w:rsid w:val="000C267B"/>
    <w:rsid w:val="000C280A"/>
    <w:rsid w:val="000C2815"/>
    <w:rsid w:val="000C2B26"/>
    <w:rsid w:val="000C2EBC"/>
    <w:rsid w:val="000C313E"/>
    <w:rsid w:val="000C326C"/>
    <w:rsid w:val="000C37DB"/>
    <w:rsid w:val="000C3973"/>
    <w:rsid w:val="000C3F36"/>
    <w:rsid w:val="000C42BB"/>
    <w:rsid w:val="000C4621"/>
    <w:rsid w:val="000C48AA"/>
    <w:rsid w:val="000C4D79"/>
    <w:rsid w:val="000C4DBA"/>
    <w:rsid w:val="000C542B"/>
    <w:rsid w:val="000C5739"/>
    <w:rsid w:val="000C5A55"/>
    <w:rsid w:val="000C5A62"/>
    <w:rsid w:val="000C639D"/>
    <w:rsid w:val="000C641E"/>
    <w:rsid w:val="000C6853"/>
    <w:rsid w:val="000C6BF2"/>
    <w:rsid w:val="000C6CD9"/>
    <w:rsid w:val="000C6E43"/>
    <w:rsid w:val="000C71ED"/>
    <w:rsid w:val="000C73FF"/>
    <w:rsid w:val="000C7A9E"/>
    <w:rsid w:val="000C7D8D"/>
    <w:rsid w:val="000D075D"/>
    <w:rsid w:val="000D098A"/>
    <w:rsid w:val="000D0B6A"/>
    <w:rsid w:val="000D0DDE"/>
    <w:rsid w:val="000D1009"/>
    <w:rsid w:val="000D13C9"/>
    <w:rsid w:val="000D1932"/>
    <w:rsid w:val="000D1C6E"/>
    <w:rsid w:val="000D221D"/>
    <w:rsid w:val="000D23A5"/>
    <w:rsid w:val="000D275F"/>
    <w:rsid w:val="000D27F6"/>
    <w:rsid w:val="000D2B99"/>
    <w:rsid w:val="000D2C84"/>
    <w:rsid w:val="000D2EB4"/>
    <w:rsid w:val="000D2EB7"/>
    <w:rsid w:val="000D2F74"/>
    <w:rsid w:val="000D31FD"/>
    <w:rsid w:val="000D3847"/>
    <w:rsid w:val="000D3881"/>
    <w:rsid w:val="000D3CCA"/>
    <w:rsid w:val="000D4007"/>
    <w:rsid w:val="000D407D"/>
    <w:rsid w:val="000D4C5A"/>
    <w:rsid w:val="000D4E3F"/>
    <w:rsid w:val="000D5163"/>
    <w:rsid w:val="000D5687"/>
    <w:rsid w:val="000D5981"/>
    <w:rsid w:val="000D5B40"/>
    <w:rsid w:val="000D5C1F"/>
    <w:rsid w:val="000D5C80"/>
    <w:rsid w:val="000D5C81"/>
    <w:rsid w:val="000D5E68"/>
    <w:rsid w:val="000D62A2"/>
    <w:rsid w:val="000D6357"/>
    <w:rsid w:val="000D6622"/>
    <w:rsid w:val="000D6C98"/>
    <w:rsid w:val="000D6FD8"/>
    <w:rsid w:val="000D7427"/>
    <w:rsid w:val="000D78C3"/>
    <w:rsid w:val="000D7943"/>
    <w:rsid w:val="000D7A9D"/>
    <w:rsid w:val="000D7B22"/>
    <w:rsid w:val="000D7B6B"/>
    <w:rsid w:val="000D7E64"/>
    <w:rsid w:val="000E0108"/>
    <w:rsid w:val="000E014F"/>
    <w:rsid w:val="000E0A83"/>
    <w:rsid w:val="000E0AC2"/>
    <w:rsid w:val="000E0FD4"/>
    <w:rsid w:val="000E12DE"/>
    <w:rsid w:val="000E168F"/>
    <w:rsid w:val="000E1AD7"/>
    <w:rsid w:val="000E1FCA"/>
    <w:rsid w:val="000E2312"/>
    <w:rsid w:val="000E239B"/>
    <w:rsid w:val="000E2AB1"/>
    <w:rsid w:val="000E31A2"/>
    <w:rsid w:val="000E3823"/>
    <w:rsid w:val="000E392F"/>
    <w:rsid w:val="000E3944"/>
    <w:rsid w:val="000E3BC8"/>
    <w:rsid w:val="000E410A"/>
    <w:rsid w:val="000E46F5"/>
    <w:rsid w:val="000E486D"/>
    <w:rsid w:val="000E4C46"/>
    <w:rsid w:val="000E4E83"/>
    <w:rsid w:val="000E52E8"/>
    <w:rsid w:val="000E55AF"/>
    <w:rsid w:val="000E5C21"/>
    <w:rsid w:val="000E6A97"/>
    <w:rsid w:val="000E6E09"/>
    <w:rsid w:val="000E78D0"/>
    <w:rsid w:val="000E7B9F"/>
    <w:rsid w:val="000E7BB1"/>
    <w:rsid w:val="000F08F7"/>
    <w:rsid w:val="000F0B0B"/>
    <w:rsid w:val="000F0B30"/>
    <w:rsid w:val="000F0CF4"/>
    <w:rsid w:val="000F0D38"/>
    <w:rsid w:val="000F1159"/>
    <w:rsid w:val="000F12D8"/>
    <w:rsid w:val="000F1B29"/>
    <w:rsid w:val="000F1B75"/>
    <w:rsid w:val="000F1EE2"/>
    <w:rsid w:val="000F21D8"/>
    <w:rsid w:val="000F2274"/>
    <w:rsid w:val="000F274A"/>
    <w:rsid w:val="000F29C3"/>
    <w:rsid w:val="000F303D"/>
    <w:rsid w:val="000F3470"/>
    <w:rsid w:val="000F3A3F"/>
    <w:rsid w:val="000F3B59"/>
    <w:rsid w:val="000F3C7C"/>
    <w:rsid w:val="000F413F"/>
    <w:rsid w:val="000F48CA"/>
    <w:rsid w:val="000F4FC7"/>
    <w:rsid w:val="000F507A"/>
    <w:rsid w:val="000F52AF"/>
    <w:rsid w:val="000F5638"/>
    <w:rsid w:val="000F5A28"/>
    <w:rsid w:val="000F5C30"/>
    <w:rsid w:val="000F5ED2"/>
    <w:rsid w:val="000F612D"/>
    <w:rsid w:val="000F65D5"/>
    <w:rsid w:val="000F68D9"/>
    <w:rsid w:val="000F6BE3"/>
    <w:rsid w:val="000F6D9D"/>
    <w:rsid w:val="000F71B6"/>
    <w:rsid w:val="000F7729"/>
    <w:rsid w:val="000F7D8E"/>
    <w:rsid w:val="000F7DCC"/>
    <w:rsid w:val="001000D2"/>
    <w:rsid w:val="00100362"/>
    <w:rsid w:val="001003CA"/>
    <w:rsid w:val="001004BD"/>
    <w:rsid w:val="0010075D"/>
    <w:rsid w:val="001009BD"/>
    <w:rsid w:val="00100D3C"/>
    <w:rsid w:val="00100D55"/>
    <w:rsid w:val="00100FF7"/>
    <w:rsid w:val="00101257"/>
    <w:rsid w:val="001016EC"/>
    <w:rsid w:val="00101B9B"/>
    <w:rsid w:val="00102191"/>
    <w:rsid w:val="001023DF"/>
    <w:rsid w:val="00102655"/>
    <w:rsid w:val="0010283C"/>
    <w:rsid w:val="001028BE"/>
    <w:rsid w:val="00102D72"/>
    <w:rsid w:val="00102FA1"/>
    <w:rsid w:val="001031D5"/>
    <w:rsid w:val="001035A8"/>
    <w:rsid w:val="001035B2"/>
    <w:rsid w:val="001037F2"/>
    <w:rsid w:val="00103E05"/>
    <w:rsid w:val="00103F64"/>
    <w:rsid w:val="00103F96"/>
    <w:rsid w:val="001047B6"/>
    <w:rsid w:val="001048B7"/>
    <w:rsid w:val="001049B7"/>
    <w:rsid w:val="001049F7"/>
    <w:rsid w:val="00104C7F"/>
    <w:rsid w:val="00104C8F"/>
    <w:rsid w:val="00104CC9"/>
    <w:rsid w:val="001050AF"/>
    <w:rsid w:val="00105521"/>
    <w:rsid w:val="00105CBD"/>
    <w:rsid w:val="00105F3B"/>
    <w:rsid w:val="00106244"/>
    <w:rsid w:val="00106B19"/>
    <w:rsid w:val="0010787E"/>
    <w:rsid w:val="00107A26"/>
    <w:rsid w:val="00110628"/>
    <w:rsid w:val="00110A3F"/>
    <w:rsid w:val="00110AD3"/>
    <w:rsid w:val="00110C2E"/>
    <w:rsid w:val="00110CCE"/>
    <w:rsid w:val="00110F0F"/>
    <w:rsid w:val="001114F5"/>
    <w:rsid w:val="00111707"/>
    <w:rsid w:val="0011173B"/>
    <w:rsid w:val="00111892"/>
    <w:rsid w:val="00111D5B"/>
    <w:rsid w:val="00111E89"/>
    <w:rsid w:val="001120FD"/>
    <w:rsid w:val="0011291D"/>
    <w:rsid w:val="00112A11"/>
    <w:rsid w:val="00112BBF"/>
    <w:rsid w:val="00113199"/>
    <w:rsid w:val="001135FE"/>
    <w:rsid w:val="00113688"/>
    <w:rsid w:val="0011374E"/>
    <w:rsid w:val="00113786"/>
    <w:rsid w:val="001137D8"/>
    <w:rsid w:val="00113A15"/>
    <w:rsid w:val="00113AD5"/>
    <w:rsid w:val="001142BF"/>
    <w:rsid w:val="00114B16"/>
    <w:rsid w:val="00114E04"/>
    <w:rsid w:val="0011533D"/>
    <w:rsid w:val="00115525"/>
    <w:rsid w:val="0011568C"/>
    <w:rsid w:val="00115EC0"/>
    <w:rsid w:val="0011713E"/>
    <w:rsid w:val="001171CD"/>
    <w:rsid w:val="00117A12"/>
    <w:rsid w:val="00117E25"/>
    <w:rsid w:val="00117EA8"/>
    <w:rsid w:val="00117FF2"/>
    <w:rsid w:val="00120057"/>
    <w:rsid w:val="001206BE"/>
    <w:rsid w:val="001208C6"/>
    <w:rsid w:val="00121035"/>
    <w:rsid w:val="001216F3"/>
    <w:rsid w:val="0012185B"/>
    <w:rsid w:val="00121B3B"/>
    <w:rsid w:val="00121EF3"/>
    <w:rsid w:val="00122639"/>
    <w:rsid w:val="001228CF"/>
    <w:rsid w:val="00122EAC"/>
    <w:rsid w:val="00123A49"/>
    <w:rsid w:val="00123A6F"/>
    <w:rsid w:val="00123DB3"/>
    <w:rsid w:val="001243E1"/>
    <w:rsid w:val="0012468F"/>
    <w:rsid w:val="001247E3"/>
    <w:rsid w:val="00124BA6"/>
    <w:rsid w:val="00125121"/>
    <w:rsid w:val="0012576D"/>
    <w:rsid w:val="00125785"/>
    <w:rsid w:val="001257B2"/>
    <w:rsid w:val="001271B9"/>
    <w:rsid w:val="001271DE"/>
    <w:rsid w:val="001273E7"/>
    <w:rsid w:val="001274E5"/>
    <w:rsid w:val="0012761E"/>
    <w:rsid w:val="00127AF2"/>
    <w:rsid w:val="0013037C"/>
    <w:rsid w:val="001303C3"/>
    <w:rsid w:val="001305EB"/>
    <w:rsid w:val="00130742"/>
    <w:rsid w:val="00130C62"/>
    <w:rsid w:val="00130DF7"/>
    <w:rsid w:val="0013122B"/>
    <w:rsid w:val="001312D9"/>
    <w:rsid w:val="00131594"/>
    <w:rsid w:val="001317A7"/>
    <w:rsid w:val="00131910"/>
    <w:rsid w:val="00131A1F"/>
    <w:rsid w:val="0013213A"/>
    <w:rsid w:val="00132677"/>
    <w:rsid w:val="00132788"/>
    <w:rsid w:val="00132A86"/>
    <w:rsid w:val="00132DE9"/>
    <w:rsid w:val="00132EE8"/>
    <w:rsid w:val="00133210"/>
    <w:rsid w:val="00133298"/>
    <w:rsid w:val="00133CBE"/>
    <w:rsid w:val="00134207"/>
    <w:rsid w:val="00134505"/>
    <w:rsid w:val="001347CC"/>
    <w:rsid w:val="001349A0"/>
    <w:rsid w:val="00134A1D"/>
    <w:rsid w:val="00134A89"/>
    <w:rsid w:val="00134DCF"/>
    <w:rsid w:val="00135A29"/>
    <w:rsid w:val="00135A57"/>
    <w:rsid w:val="00135D96"/>
    <w:rsid w:val="00135E57"/>
    <w:rsid w:val="0013616A"/>
    <w:rsid w:val="001364F5"/>
    <w:rsid w:val="00136684"/>
    <w:rsid w:val="00136808"/>
    <w:rsid w:val="00136B9B"/>
    <w:rsid w:val="00136ECC"/>
    <w:rsid w:val="00136F5C"/>
    <w:rsid w:val="00137B35"/>
    <w:rsid w:val="00137E18"/>
    <w:rsid w:val="001404B9"/>
    <w:rsid w:val="00140512"/>
    <w:rsid w:val="0014094A"/>
    <w:rsid w:val="00140ABF"/>
    <w:rsid w:val="00140B69"/>
    <w:rsid w:val="00141288"/>
    <w:rsid w:val="00141636"/>
    <w:rsid w:val="001417D7"/>
    <w:rsid w:val="00141980"/>
    <w:rsid w:val="00141C0B"/>
    <w:rsid w:val="00142127"/>
    <w:rsid w:val="0014268C"/>
    <w:rsid w:val="001426E5"/>
    <w:rsid w:val="001428EC"/>
    <w:rsid w:val="00142DFD"/>
    <w:rsid w:val="001430B1"/>
    <w:rsid w:val="001433F6"/>
    <w:rsid w:val="001437BD"/>
    <w:rsid w:val="00143A10"/>
    <w:rsid w:val="00144531"/>
    <w:rsid w:val="001446CD"/>
    <w:rsid w:val="00144B04"/>
    <w:rsid w:val="00145571"/>
    <w:rsid w:val="001459C8"/>
    <w:rsid w:val="00145DA1"/>
    <w:rsid w:val="001461E2"/>
    <w:rsid w:val="00146438"/>
    <w:rsid w:val="00146BED"/>
    <w:rsid w:val="00146DC8"/>
    <w:rsid w:val="00146F0C"/>
    <w:rsid w:val="00146F59"/>
    <w:rsid w:val="001472B0"/>
    <w:rsid w:val="0014735D"/>
    <w:rsid w:val="001477DD"/>
    <w:rsid w:val="001478D9"/>
    <w:rsid w:val="00147A88"/>
    <w:rsid w:val="00147D66"/>
    <w:rsid w:val="00147E0B"/>
    <w:rsid w:val="001502D5"/>
    <w:rsid w:val="001503D5"/>
    <w:rsid w:val="00150E96"/>
    <w:rsid w:val="00150EE3"/>
    <w:rsid w:val="001510A2"/>
    <w:rsid w:val="0015135D"/>
    <w:rsid w:val="00151401"/>
    <w:rsid w:val="00151AA4"/>
    <w:rsid w:val="0015256E"/>
    <w:rsid w:val="00152BDF"/>
    <w:rsid w:val="00152C1D"/>
    <w:rsid w:val="00152ED0"/>
    <w:rsid w:val="00153565"/>
    <w:rsid w:val="001538CC"/>
    <w:rsid w:val="001540D7"/>
    <w:rsid w:val="00155065"/>
    <w:rsid w:val="0015523E"/>
    <w:rsid w:val="00155373"/>
    <w:rsid w:val="00155AD1"/>
    <w:rsid w:val="00155E44"/>
    <w:rsid w:val="00155FC6"/>
    <w:rsid w:val="00156189"/>
    <w:rsid w:val="00156DA6"/>
    <w:rsid w:val="00156DE2"/>
    <w:rsid w:val="00157256"/>
    <w:rsid w:val="00157298"/>
    <w:rsid w:val="001573D2"/>
    <w:rsid w:val="0016011D"/>
    <w:rsid w:val="00160238"/>
    <w:rsid w:val="0016039C"/>
    <w:rsid w:val="001606C9"/>
    <w:rsid w:val="00160B24"/>
    <w:rsid w:val="00160C7E"/>
    <w:rsid w:val="0016103D"/>
    <w:rsid w:val="001612DF"/>
    <w:rsid w:val="001614CC"/>
    <w:rsid w:val="0016158B"/>
    <w:rsid w:val="0016177E"/>
    <w:rsid w:val="001619CE"/>
    <w:rsid w:val="00162090"/>
    <w:rsid w:val="00162127"/>
    <w:rsid w:val="0016219C"/>
    <w:rsid w:val="00162338"/>
    <w:rsid w:val="00162654"/>
    <w:rsid w:val="00162902"/>
    <w:rsid w:val="00162D0E"/>
    <w:rsid w:val="00163169"/>
    <w:rsid w:val="001631B9"/>
    <w:rsid w:val="001637F8"/>
    <w:rsid w:val="00163814"/>
    <w:rsid w:val="00163B3F"/>
    <w:rsid w:val="00163E19"/>
    <w:rsid w:val="00163EEF"/>
    <w:rsid w:val="00164510"/>
    <w:rsid w:val="00164554"/>
    <w:rsid w:val="0016473D"/>
    <w:rsid w:val="00165480"/>
    <w:rsid w:val="00165522"/>
    <w:rsid w:val="001657E7"/>
    <w:rsid w:val="001657FC"/>
    <w:rsid w:val="00165B51"/>
    <w:rsid w:val="00165BE6"/>
    <w:rsid w:val="00166C0D"/>
    <w:rsid w:val="00166D99"/>
    <w:rsid w:val="00166EFD"/>
    <w:rsid w:val="0016768C"/>
    <w:rsid w:val="001676F6"/>
    <w:rsid w:val="001678E5"/>
    <w:rsid w:val="00167C45"/>
    <w:rsid w:val="001702BD"/>
    <w:rsid w:val="001704E7"/>
    <w:rsid w:val="00170999"/>
    <w:rsid w:val="0017103C"/>
    <w:rsid w:val="00171534"/>
    <w:rsid w:val="00171F1E"/>
    <w:rsid w:val="0017218E"/>
    <w:rsid w:val="0017226D"/>
    <w:rsid w:val="001722FA"/>
    <w:rsid w:val="001727B5"/>
    <w:rsid w:val="00172ACE"/>
    <w:rsid w:val="00172D21"/>
    <w:rsid w:val="001736C6"/>
    <w:rsid w:val="001736D7"/>
    <w:rsid w:val="00173B6D"/>
    <w:rsid w:val="00173C4B"/>
    <w:rsid w:val="00173DBD"/>
    <w:rsid w:val="0017412C"/>
    <w:rsid w:val="00174476"/>
    <w:rsid w:val="001746E1"/>
    <w:rsid w:val="001747CA"/>
    <w:rsid w:val="001748DF"/>
    <w:rsid w:val="001749A6"/>
    <w:rsid w:val="00174D1F"/>
    <w:rsid w:val="00174D40"/>
    <w:rsid w:val="0017506F"/>
    <w:rsid w:val="00175189"/>
    <w:rsid w:val="0017556B"/>
    <w:rsid w:val="00175785"/>
    <w:rsid w:val="00175981"/>
    <w:rsid w:val="00175B53"/>
    <w:rsid w:val="00175C44"/>
    <w:rsid w:val="00175C5F"/>
    <w:rsid w:val="00176306"/>
    <w:rsid w:val="00176548"/>
    <w:rsid w:val="00176655"/>
    <w:rsid w:val="001767C8"/>
    <w:rsid w:val="00176AC6"/>
    <w:rsid w:val="00176B8E"/>
    <w:rsid w:val="00176C70"/>
    <w:rsid w:val="00176D16"/>
    <w:rsid w:val="00176E51"/>
    <w:rsid w:val="001775A8"/>
    <w:rsid w:val="0017790D"/>
    <w:rsid w:val="00177C5D"/>
    <w:rsid w:val="00177FBD"/>
    <w:rsid w:val="001800AE"/>
    <w:rsid w:val="00180AE1"/>
    <w:rsid w:val="00180B55"/>
    <w:rsid w:val="00180CC2"/>
    <w:rsid w:val="00180E8E"/>
    <w:rsid w:val="00180EB7"/>
    <w:rsid w:val="00180F45"/>
    <w:rsid w:val="001818F4"/>
    <w:rsid w:val="00181DFF"/>
    <w:rsid w:val="001820E0"/>
    <w:rsid w:val="00182156"/>
    <w:rsid w:val="001828D0"/>
    <w:rsid w:val="00182E64"/>
    <w:rsid w:val="00183625"/>
    <w:rsid w:val="00183A04"/>
    <w:rsid w:val="00183D08"/>
    <w:rsid w:val="00183E84"/>
    <w:rsid w:val="00183EEF"/>
    <w:rsid w:val="001840B5"/>
    <w:rsid w:val="001841A9"/>
    <w:rsid w:val="00184362"/>
    <w:rsid w:val="00184570"/>
    <w:rsid w:val="00184679"/>
    <w:rsid w:val="001846AA"/>
    <w:rsid w:val="001846CB"/>
    <w:rsid w:val="001846E0"/>
    <w:rsid w:val="0018476B"/>
    <w:rsid w:val="001849A1"/>
    <w:rsid w:val="00184BE9"/>
    <w:rsid w:val="00184C10"/>
    <w:rsid w:val="00184C71"/>
    <w:rsid w:val="001851C1"/>
    <w:rsid w:val="00185527"/>
    <w:rsid w:val="0018564C"/>
    <w:rsid w:val="0018599B"/>
    <w:rsid w:val="00185C20"/>
    <w:rsid w:val="00186282"/>
    <w:rsid w:val="001864F7"/>
    <w:rsid w:val="001864FB"/>
    <w:rsid w:val="00186938"/>
    <w:rsid w:val="00186C23"/>
    <w:rsid w:val="00187352"/>
    <w:rsid w:val="001875BE"/>
    <w:rsid w:val="00187C32"/>
    <w:rsid w:val="00187F45"/>
    <w:rsid w:val="001900EF"/>
    <w:rsid w:val="0019036D"/>
    <w:rsid w:val="001906FE"/>
    <w:rsid w:val="0019078D"/>
    <w:rsid w:val="00190F1F"/>
    <w:rsid w:val="001910F6"/>
    <w:rsid w:val="00191119"/>
    <w:rsid w:val="0019160F"/>
    <w:rsid w:val="001918FB"/>
    <w:rsid w:val="00191A5E"/>
    <w:rsid w:val="00191D9E"/>
    <w:rsid w:val="001924E9"/>
    <w:rsid w:val="001928CC"/>
    <w:rsid w:val="00192DB4"/>
    <w:rsid w:val="00192E70"/>
    <w:rsid w:val="00194123"/>
    <w:rsid w:val="00194216"/>
    <w:rsid w:val="0019483C"/>
    <w:rsid w:val="00194A4A"/>
    <w:rsid w:val="00194D69"/>
    <w:rsid w:val="00194F56"/>
    <w:rsid w:val="001955C9"/>
    <w:rsid w:val="00195606"/>
    <w:rsid w:val="001957C4"/>
    <w:rsid w:val="0019599E"/>
    <w:rsid w:val="00195AC0"/>
    <w:rsid w:val="0019623A"/>
    <w:rsid w:val="0019639C"/>
    <w:rsid w:val="00196473"/>
    <w:rsid w:val="00196562"/>
    <w:rsid w:val="00196C36"/>
    <w:rsid w:val="00196CB6"/>
    <w:rsid w:val="0019700E"/>
    <w:rsid w:val="001974F0"/>
    <w:rsid w:val="0019759E"/>
    <w:rsid w:val="001976D2"/>
    <w:rsid w:val="0019791B"/>
    <w:rsid w:val="00197FDD"/>
    <w:rsid w:val="001A0A99"/>
    <w:rsid w:val="001A0B55"/>
    <w:rsid w:val="001A0B59"/>
    <w:rsid w:val="001A1569"/>
    <w:rsid w:val="001A18EC"/>
    <w:rsid w:val="001A2261"/>
    <w:rsid w:val="001A22E1"/>
    <w:rsid w:val="001A230E"/>
    <w:rsid w:val="001A2836"/>
    <w:rsid w:val="001A2892"/>
    <w:rsid w:val="001A361B"/>
    <w:rsid w:val="001A362F"/>
    <w:rsid w:val="001A38E6"/>
    <w:rsid w:val="001A3A36"/>
    <w:rsid w:val="001A3E60"/>
    <w:rsid w:val="001A4293"/>
    <w:rsid w:val="001A432B"/>
    <w:rsid w:val="001A435A"/>
    <w:rsid w:val="001A4488"/>
    <w:rsid w:val="001A4C76"/>
    <w:rsid w:val="001A4DED"/>
    <w:rsid w:val="001A57D8"/>
    <w:rsid w:val="001A5A41"/>
    <w:rsid w:val="001A5F77"/>
    <w:rsid w:val="001A6699"/>
    <w:rsid w:val="001A700F"/>
    <w:rsid w:val="001A7025"/>
    <w:rsid w:val="001A7068"/>
    <w:rsid w:val="001A7184"/>
    <w:rsid w:val="001A74C3"/>
    <w:rsid w:val="001A7530"/>
    <w:rsid w:val="001A75FD"/>
    <w:rsid w:val="001A791B"/>
    <w:rsid w:val="001A7AC5"/>
    <w:rsid w:val="001B01FA"/>
    <w:rsid w:val="001B0450"/>
    <w:rsid w:val="001B0702"/>
    <w:rsid w:val="001B0C9D"/>
    <w:rsid w:val="001B0E92"/>
    <w:rsid w:val="001B0F3A"/>
    <w:rsid w:val="001B1028"/>
    <w:rsid w:val="001B106C"/>
    <w:rsid w:val="001B11C5"/>
    <w:rsid w:val="001B1512"/>
    <w:rsid w:val="001B1569"/>
    <w:rsid w:val="001B1628"/>
    <w:rsid w:val="001B1F36"/>
    <w:rsid w:val="001B1FA6"/>
    <w:rsid w:val="001B232A"/>
    <w:rsid w:val="001B24CC"/>
    <w:rsid w:val="001B297D"/>
    <w:rsid w:val="001B2F8B"/>
    <w:rsid w:val="001B31B6"/>
    <w:rsid w:val="001B33BC"/>
    <w:rsid w:val="001B370A"/>
    <w:rsid w:val="001B3721"/>
    <w:rsid w:val="001B3E82"/>
    <w:rsid w:val="001B3EE3"/>
    <w:rsid w:val="001B430F"/>
    <w:rsid w:val="001B4415"/>
    <w:rsid w:val="001B45FA"/>
    <w:rsid w:val="001B460F"/>
    <w:rsid w:val="001B4735"/>
    <w:rsid w:val="001B4ACA"/>
    <w:rsid w:val="001B4C5A"/>
    <w:rsid w:val="001B5064"/>
    <w:rsid w:val="001B50BC"/>
    <w:rsid w:val="001B54F7"/>
    <w:rsid w:val="001B572E"/>
    <w:rsid w:val="001B5C23"/>
    <w:rsid w:val="001B61F8"/>
    <w:rsid w:val="001B67F2"/>
    <w:rsid w:val="001B70D7"/>
    <w:rsid w:val="001B7168"/>
    <w:rsid w:val="001B75AF"/>
    <w:rsid w:val="001B7627"/>
    <w:rsid w:val="001B7E73"/>
    <w:rsid w:val="001B7F8D"/>
    <w:rsid w:val="001B7F9E"/>
    <w:rsid w:val="001C03CF"/>
    <w:rsid w:val="001C08D5"/>
    <w:rsid w:val="001C0F3B"/>
    <w:rsid w:val="001C1758"/>
    <w:rsid w:val="001C1A4C"/>
    <w:rsid w:val="001C1CD9"/>
    <w:rsid w:val="001C1F93"/>
    <w:rsid w:val="001C1FF4"/>
    <w:rsid w:val="001C25F7"/>
    <w:rsid w:val="001C29E4"/>
    <w:rsid w:val="001C2E60"/>
    <w:rsid w:val="001C308A"/>
    <w:rsid w:val="001C32A5"/>
    <w:rsid w:val="001C3350"/>
    <w:rsid w:val="001C33C2"/>
    <w:rsid w:val="001C398E"/>
    <w:rsid w:val="001C3AEA"/>
    <w:rsid w:val="001C3B8D"/>
    <w:rsid w:val="001C3F9F"/>
    <w:rsid w:val="001C46D8"/>
    <w:rsid w:val="001C4A67"/>
    <w:rsid w:val="001C4D5F"/>
    <w:rsid w:val="001C4E9E"/>
    <w:rsid w:val="001C4EBA"/>
    <w:rsid w:val="001C501D"/>
    <w:rsid w:val="001C5039"/>
    <w:rsid w:val="001C5DB8"/>
    <w:rsid w:val="001C5E63"/>
    <w:rsid w:val="001C5E6F"/>
    <w:rsid w:val="001C697F"/>
    <w:rsid w:val="001C6E09"/>
    <w:rsid w:val="001C7448"/>
    <w:rsid w:val="001C75D9"/>
    <w:rsid w:val="001C7A26"/>
    <w:rsid w:val="001C7C95"/>
    <w:rsid w:val="001C7F86"/>
    <w:rsid w:val="001D0199"/>
    <w:rsid w:val="001D04E7"/>
    <w:rsid w:val="001D058A"/>
    <w:rsid w:val="001D0920"/>
    <w:rsid w:val="001D09CB"/>
    <w:rsid w:val="001D0EFE"/>
    <w:rsid w:val="001D1901"/>
    <w:rsid w:val="001D1A88"/>
    <w:rsid w:val="001D1AE4"/>
    <w:rsid w:val="001D1C4D"/>
    <w:rsid w:val="001D1DAD"/>
    <w:rsid w:val="001D26E7"/>
    <w:rsid w:val="001D2BFC"/>
    <w:rsid w:val="001D2F69"/>
    <w:rsid w:val="001D31D8"/>
    <w:rsid w:val="001D3486"/>
    <w:rsid w:val="001D3760"/>
    <w:rsid w:val="001D3A4D"/>
    <w:rsid w:val="001D3E69"/>
    <w:rsid w:val="001D41EB"/>
    <w:rsid w:val="001D43D5"/>
    <w:rsid w:val="001D4E7A"/>
    <w:rsid w:val="001D5284"/>
    <w:rsid w:val="001D533E"/>
    <w:rsid w:val="001D5A1A"/>
    <w:rsid w:val="001D5F89"/>
    <w:rsid w:val="001D5FBD"/>
    <w:rsid w:val="001D5FF8"/>
    <w:rsid w:val="001D620D"/>
    <w:rsid w:val="001D63AB"/>
    <w:rsid w:val="001D64A5"/>
    <w:rsid w:val="001D67A5"/>
    <w:rsid w:val="001D6D95"/>
    <w:rsid w:val="001D6E08"/>
    <w:rsid w:val="001D719F"/>
    <w:rsid w:val="001D727B"/>
    <w:rsid w:val="001D7299"/>
    <w:rsid w:val="001D735A"/>
    <w:rsid w:val="001D73E6"/>
    <w:rsid w:val="001D7442"/>
    <w:rsid w:val="001D74E5"/>
    <w:rsid w:val="001D7CA1"/>
    <w:rsid w:val="001D7D5D"/>
    <w:rsid w:val="001E0212"/>
    <w:rsid w:val="001E0804"/>
    <w:rsid w:val="001E0815"/>
    <w:rsid w:val="001E0849"/>
    <w:rsid w:val="001E0940"/>
    <w:rsid w:val="001E0B5D"/>
    <w:rsid w:val="001E1033"/>
    <w:rsid w:val="001E1055"/>
    <w:rsid w:val="001E107F"/>
    <w:rsid w:val="001E1091"/>
    <w:rsid w:val="001E13D4"/>
    <w:rsid w:val="001E1493"/>
    <w:rsid w:val="001E203F"/>
    <w:rsid w:val="001E21A1"/>
    <w:rsid w:val="001E26D1"/>
    <w:rsid w:val="001E28D7"/>
    <w:rsid w:val="001E2D74"/>
    <w:rsid w:val="001E2E8C"/>
    <w:rsid w:val="001E3057"/>
    <w:rsid w:val="001E308F"/>
    <w:rsid w:val="001E3196"/>
    <w:rsid w:val="001E369A"/>
    <w:rsid w:val="001E3A93"/>
    <w:rsid w:val="001E3B98"/>
    <w:rsid w:val="001E400F"/>
    <w:rsid w:val="001E409F"/>
    <w:rsid w:val="001E444F"/>
    <w:rsid w:val="001E46DB"/>
    <w:rsid w:val="001E48D3"/>
    <w:rsid w:val="001E4EEE"/>
    <w:rsid w:val="001E5817"/>
    <w:rsid w:val="001E604C"/>
    <w:rsid w:val="001E6250"/>
    <w:rsid w:val="001E6309"/>
    <w:rsid w:val="001E6592"/>
    <w:rsid w:val="001E6FE0"/>
    <w:rsid w:val="001E70B4"/>
    <w:rsid w:val="001E7771"/>
    <w:rsid w:val="001E7970"/>
    <w:rsid w:val="001E7A69"/>
    <w:rsid w:val="001E7D4E"/>
    <w:rsid w:val="001F0388"/>
    <w:rsid w:val="001F04EF"/>
    <w:rsid w:val="001F07DF"/>
    <w:rsid w:val="001F0C64"/>
    <w:rsid w:val="001F0E7A"/>
    <w:rsid w:val="001F1109"/>
    <w:rsid w:val="001F13D2"/>
    <w:rsid w:val="001F153B"/>
    <w:rsid w:val="001F1CA0"/>
    <w:rsid w:val="001F228A"/>
    <w:rsid w:val="001F2C1D"/>
    <w:rsid w:val="001F3131"/>
    <w:rsid w:val="001F328F"/>
    <w:rsid w:val="001F37CD"/>
    <w:rsid w:val="001F3DCE"/>
    <w:rsid w:val="001F3E38"/>
    <w:rsid w:val="001F45B6"/>
    <w:rsid w:val="001F4630"/>
    <w:rsid w:val="001F4655"/>
    <w:rsid w:val="001F46A3"/>
    <w:rsid w:val="001F47B1"/>
    <w:rsid w:val="001F4EBE"/>
    <w:rsid w:val="001F4EF4"/>
    <w:rsid w:val="001F50C7"/>
    <w:rsid w:val="001F50EC"/>
    <w:rsid w:val="001F5B4A"/>
    <w:rsid w:val="001F6321"/>
    <w:rsid w:val="001F63DD"/>
    <w:rsid w:val="001F6597"/>
    <w:rsid w:val="001F673D"/>
    <w:rsid w:val="001F67CF"/>
    <w:rsid w:val="001F6F15"/>
    <w:rsid w:val="001F6F3E"/>
    <w:rsid w:val="001F7BB4"/>
    <w:rsid w:val="001F7C24"/>
    <w:rsid w:val="001F7DB0"/>
    <w:rsid w:val="001F7F9F"/>
    <w:rsid w:val="002003A4"/>
    <w:rsid w:val="002003E8"/>
    <w:rsid w:val="002003EA"/>
    <w:rsid w:val="0020052E"/>
    <w:rsid w:val="00200538"/>
    <w:rsid w:val="002009AE"/>
    <w:rsid w:val="00200BB6"/>
    <w:rsid w:val="00200F3C"/>
    <w:rsid w:val="00200FB7"/>
    <w:rsid w:val="002011A4"/>
    <w:rsid w:val="0020121E"/>
    <w:rsid w:val="00201388"/>
    <w:rsid w:val="00201789"/>
    <w:rsid w:val="002018E7"/>
    <w:rsid w:val="00201A43"/>
    <w:rsid w:val="00201A48"/>
    <w:rsid w:val="002022EE"/>
    <w:rsid w:val="00202498"/>
    <w:rsid w:val="00202561"/>
    <w:rsid w:val="002025B8"/>
    <w:rsid w:val="0020273A"/>
    <w:rsid w:val="0020295D"/>
    <w:rsid w:val="00202D7B"/>
    <w:rsid w:val="00203F44"/>
    <w:rsid w:val="002040F8"/>
    <w:rsid w:val="002046FF"/>
    <w:rsid w:val="00204F92"/>
    <w:rsid w:val="00205039"/>
    <w:rsid w:val="00205814"/>
    <w:rsid w:val="00205D77"/>
    <w:rsid w:val="00205D9B"/>
    <w:rsid w:val="00205E69"/>
    <w:rsid w:val="00205EBE"/>
    <w:rsid w:val="00205F37"/>
    <w:rsid w:val="0020614F"/>
    <w:rsid w:val="0020615F"/>
    <w:rsid w:val="002063B2"/>
    <w:rsid w:val="002064C0"/>
    <w:rsid w:val="00206552"/>
    <w:rsid w:val="00206566"/>
    <w:rsid w:val="00207386"/>
    <w:rsid w:val="002076BE"/>
    <w:rsid w:val="00207D71"/>
    <w:rsid w:val="00207D7E"/>
    <w:rsid w:val="00207FEF"/>
    <w:rsid w:val="002102D9"/>
    <w:rsid w:val="00210857"/>
    <w:rsid w:val="00210BBB"/>
    <w:rsid w:val="00210E32"/>
    <w:rsid w:val="00211150"/>
    <w:rsid w:val="00211242"/>
    <w:rsid w:val="0021158B"/>
    <w:rsid w:val="00211724"/>
    <w:rsid w:val="002118C9"/>
    <w:rsid w:val="00211C9B"/>
    <w:rsid w:val="002120B6"/>
    <w:rsid w:val="002120E9"/>
    <w:rsid w:val="0021254D"/>
    <w:rsid w:val="00212756"/>
    <w:rsid w:val="002128A4"/>
    <w:rsid w:val="0021331B"/>
    <w:rsid w:val="00213327"/>
    <w:rsid w:val="0021347E"/>
    <w:rsid w:val="00213761"/>
    <w:rsid w:val="0021379C"/>
    <w:rsid w:val="002138C8"/>
    <w:rsid w:val="00213CE9"/>
    <w:rsid w:val="00214015"/>
    <w:rsid w:val="002141D9"/>
    <w:rsid w:val="002142B2"/>
    <w:rsid w:val="002144E6"/>
    <w:rsid w:val="0021483B"/>
    <w:rsid w:val="002149B4"/>
    <w:rsid w:val="002150B0"/>
    <w:rsid w:val="00215A28"/>
    <w:rsid w:val="00215E95"/>
    <w:rsid w:val="002164C1"/>
    <w:rsid w:val="0021678D"/>
    <w:rsid w:val="00216AD8"/>
    <w:rsid w:val="00216B78"/>
    <w:rsid w:val="00216CB7"/>
    <w:rsid w:val="00216CF5"/>
    <w:rsid w:val="00217119"/>
    <w:rsid w:val="0021755C"/>
    <w:rsid w:val="00217611"/>
    <w:rsid w:val="00220776"/>
    <w:rsid w:val="00220BE7"/>
    <w:rsid w:val="00221103"/>
    <w:rsid w:val="00221A0C"/>
    <w:rsid w:val="0022219F"/>
    <w:rsid w:val="00222A39"/>
    <w:rsid w:val="00222B89"/>
    <w:rsid w:val="00222C63"/>
    <w:rsid w:val="00222CC7"/>
    <w:rsid w:val="00222F56"/>
    <w:rsid w:val="0022321A"/>
    <w:rsid w:val="00223504"/>
    <w:rsid w:val="00223509"/>
    <w:rsid w:val="002238F6"/>
    <w:rsid w:val="00223AD1"/>
    <w:rsid w:val="00223F22"/>
    <w:rsid w:val="002240CF"/>
    <w:rsid w:val="002246A7"/>
    <w:rsid w:val="00224B71"/>
    <w:rsid w:val="00224C87"/>
    <w:rsid w:val="00224D6B"/>
    <w:rsid w:val="00224E93"/>
    <w:rsid w:val="0022509B"/>
    <w:rsid w:val="002254A9"/>
    <w:rsid w:val="0022560E"/>
    <w:rsid w:val="00225739"/>
    <w:rsid w:val="00226199"/>
    <w:rsid w:val="002263E4"/>
    <w:rsid w:val="0022648D"/>
    <w:rsid w:val="00226A7B"/>
    <w:rsid w:val="00226E08"/>
    <w:rsid w:val="00226E88"/>
    <w:rsid w:val="00226F5B"/>
    <w:rsid w:val="00227243"/>
    <w:rsid w:val="00227568"/>
    <w:rsid w:val="0022765D"/>
    <w:rsid w:val="00227996"/>
    <w:rsid w:val="00227D4B"/>
    <w:rsid w:val="002300DD"/>
    <w:rsid w:val="002300DE"/>
    <w:rsid w:val="00230168"/>
    <w:rsid w:val="00230707"/>
    <w:rsid w:val="00231749"/>
    <w:rsid w:val="00231A1D"/>
    <w:rsid w:val="00231FAF"/>
    <w:rsid w:val="00231FFC"/>
    <w:rsid w:val="00232073"/>
    <w:rsid w:val="00232650"/>
    <w:rsid w:val="002326A5"/>
    <w:rsid w:val="00232C82"/>
    <w:rsid w:val="00233028"/>
    <w:rsid w:val="0023322C"/>
    <w:rsid w:val="00233232"/>
    <w:rsid w:val="002346E5"/>
    <w:rsid w:val="00234AB9"/>
    <w:rsid w:val="00234B66"/>
    <w:rsid w:val="00234F8F"/>
    <w:rsid w:val="0023537F"/>
    <w:rsid w:val="002357EB"/>
    <w:rsid w:val="0023591F"/>
    <w:rsid w:val="00235CB2"/>
    <w:rsid w:val="00235D3F"/>
    <w:rsid w:val="00235D6B"/>
    <w:rsid w:val="0023611A"/>
    <w:rsid w:val="0023631D"/>
    <w:rsid w:val="0023631F"/>
    <w:rsid w:val="0023645C"/>
    <w:rsid w:val="00236B50"/>
    <w:rsid w:val="00236B75"/>
    <w:rsid w:val="00236FE6"/>
    <w:rsid w:val="00240158"/>
    <w:rsid w:val="0024040C"/>
    <w:rsid w:val="002405CF"/>
    <w:rsid w:val="00240925"/>
    <w:rsid w:val="00240A5D"/>
    <w:rsid w:val="002415F7"/>
    <w:rsid w:val="00241D5D"/>
    <w:rsid w:val="00242226"/>
    <w:rsid w:val="00242314"/>
    <w:rsid w:val="00242746"/>
    <w:rsid w:val="00242774"/>
    <w:rsid w:val="002427A2"/>
    <w:rsid w:val="00242A84"/>
    <w:rsid w:val="00242AB3"/>
    <w:rsid w:val="00242C5A"/>
    <w:rsid w:val="002435F2"/>
    <w:rsid w:val="00244411"/>
    <w:rsid w:val="002447DA"/>
    <w:rsid w:val="002448B9"/>
    <w:rsid w:val="00244EBA"/>
    <w:rsid w:val="00244FB5"/>
    <w:rsid w:val="00245AF8"/>
    <w:rsid w:val="00245BBA"/>
    <w:rsid w:val="0024653D"/>
    <w:rsid w:val="002465B1"/>
    <w:rsid w:val="0024668E"/>
    <w:rsid w:val="0024687D"/>
    <w:rsid w:val="002469AD"/>
    <w:rsid w:val="00246A00"/>
    <w:rsid w:val="00246C1F"/>
    <w:rsid w:val="00246D7D"/>
    <w:rsid w:val="00246EB9"/>
    <w:rsid w:val="00246F3D"/>
    <w:rsid w:val="00246F5B"/>
    <w:rsid w:val="0024762E"/>
    <w:rsid w:val="00247786"/>
    <w:rsid w:val="00247A92"/>
    <w:rsid w:val="002506E3"/>
    <w:rsid w:val="00250808"/>
    <w:rsid w:val="0025099F"/>
    <w:rsid w:val="00250C19"/>
    <w:rsid w:val="002513AE"/>
    <w:rsid w:val="00251773"/>
    <w:rsid w:val="002522DB"/>
    <w:rsid w:val="00252884"/>
    <w:rsid w:val="002529F6"/>
    <w:rsid w:val="00252A1A"/>
    <w:rsid w:val="00252A96"/>
    <w:rsid w:val="00252CD0"/>
    <w:rsid w:val="00253605"/>
    <w:rsid w:val="0025380F"/>
    <w:rsid w:val="00253D40"/>
    <w:rsid w:val="00254073"/>
    <w:rsid w:val="002540D7"/>
    <w:rsid w:val="00254214"/>
    <w:rsid w:val="00254CC7"/>
    <w:rsid w:val="00255045"/>
    <w:rsid w:val="00255160"/>
    <w:rsid w:val="002556CE"/>
    <w:rsid w:val="0025581E"/>
    <w:rsid w:val="00255844"/>
    <w:rsid w:val="002559F7"/>
    <w:rsid w:val="0025653F"/>
    <w:rsid w:val="002567AE"/>
    <w:rsid w:val="0025683D"/>
    <w:rsid w:val="00256CE2"/>
    <w:rsid w:val="00256D11"/>
    <w:rsid w:val="002572A6"/>
    <w:rsid w:val="00257883"/>
    <w:rsid w:val="00257895"/>
    <w:rsid w:val="00257A04"/>
    <w:rsid w:val="00257B92"/>
    <w:rsid w:val="00257C96"/>
    <w:rsid w:val="00257F36"/>
    <w:rsid w:val="00260058"/>
    <w:rsid w:val="002601AB"/>
    <w:rsid w:val="00260E3C"/>
    <w:rsid w:val="00261059"/>
    <w:rsid w:val="0026117E"/>
    <w:rsid w:val="0026132D"/>
    <w:rsid w:val="0026146B"/>
    <w:rsid w:val="00261D9A"/>
    <w:rsid w:val="00262016"/>
    <w:rsid w:val="002620D9"/>
    <w:rsid w:val="0026239C"/>
    <w:rsid w:val="0026252A"/>
    <w:rsid w:val="00262A39"/>
    <w:rsid w:val="00262C21"/>
    <w:rsid w:val="0026319B"/>
    <w:rsid w:val="002631E8"/>
    <w:rsid w:val="0026349D"/>
    <w:rsid w:val="0026349F"/>
    <w:rsid w:val="00263C2F"/>
    <w:rsid w:val="002641F3"/>
    <w:rsid w:val="002645FE"/>
    <w:rsid w:val="00264DBF"/>
    <w:rsid w:val="00264F12"/>
    <w:rsid w:val="002657BB"/>
    <w:rsid w:val="00265C9D"/>
    <w:rsid w:val="00266205"/>
    <w:rsid w:val="002668DB"/>
    <w:rsid w:val="00266A80"/>
    <w:rsid w:val="00266B8C"/>
    <w:rsid w:val="00266E9F"/>
    <w:rsid w:val="00267258"/>
    <w:rsid w:val="002673D0"/>
    <w:rsid w:val="00267490"/>
    <w:rsid w:val="00267615"/>
    <w:rsid w:val="00267D77"/>
    <w:rsid w:val="00267FB2"/>
    <w:rsid w:val="002700A3"/>
    <w:rsid w:val="00270EE3"/>
    <w:rsid w:val="002716EA"/>
    <w:rsid w:val="002717DA"/>
    <w:rsid w:val="002718E2"/>
    <w:rsid w:val="00271F89"/>
    <w:rsid w:val="00272B1B"/>
    <w:rsid w:val="00273439"/>
    <w:rsid w:val="00274237"/>
    <w:rsid w:val="00274C9F"/>
    <w:rsid w:val="00274E80"/>
    <w:rsid w:val="00274FC5"/>
    <w:rsid w:val="00275372"/>
    <w:rsid w:val="002754C3"/>
    <w:rsid w:val="0027558D"/>
    <w:rsid w:val="0027568F"/>
    <w:rsid w:val="00276095"/>
    <w:rsid w:val="002761CB"/>
    <w:rsid w:val="00276C98"/>
    <w:rsid w:val="00276EC0"/>
    <w:rsid w:val="002771AC"/>
    <w:rsid w:val="002771C7"/>
    <w:rsid w:val="00277ACF"/>
    <w:rsid w:val="00277EA4"/>
    <w:rsid w:val="00280225"/>
    <w:rsid w:val="0028045A"/>
    <w:rsid w:val="00280523"/>
    <w:rsid w:val="00280E6A"/>
    <w:rsid w:val="00280EEF"/>
    <w:rsid w:val="00280F85"/>
    <w:rsid w:val="00281083"/>
    <w:rsid w:val="002817E3"/>
    <w:rsid w:val="0028193E"/>
    <w:rsid w:val="00281B93"/>
    <w:rsid w:val="002821A1"/>
    <w:rsid w:val="00282311"/>
    <w:rsid w:val="0028244A"/>
    <w:rsid w:val="00282589"/>
    <w:rsid w:val="00282A7A"/>
    <w:rsid w:val="00283019"/>
    <w:rsid w:val="00283317"/>
    <w:rsid w:val="0028344B"/>
    <w:rsid w:val="00283551"/>
    <w:rsid w:val="00283814"/>
    <w:rsid w:val="00283E64"/>
    <w:rsid w:val="002840A2"/>
    <w:rsid w:val="002840DB"/>
    <w:rsid w:val="00284367"/>
    <w:rsid w:val="0028483D"/>
    <w:rsid w:val="002848F4"/>
    <w:rsid w:val="0028498C"/>
    <w:rsid w:val="002849B9"/>
    <w:rsid w:val="00284F7F"/>
    <w:rsid w:val="002862A8"/>
    <w:rsid w:val="00286573"/>
    <w:rsid w:val="0028657E"/>
    <w:rsid w:val="00286604"/>
    <w:rsid w:val="00286617"/>
    <w:rsid w:val="00286A0A"/>
    <w:rsid w:val="00287073"/>
    <w:rsid w:val="0028737B"/>
    <w:rsid w:val="002874E9"/>
    <w:rsid w:val="00287596"/>
    <w:rsid w:val="00287985"/>
    <w:rsid w:val="00287B16"/>
    <w:rsid w:val="00287CC0"/>
    <w:rsid w:val="00290A9C"/>
    <w:rsid w:val="00290B7D"/>
    <w:rsid w:val="00291011"/>
    <w:rsid w:val="00291096"/>
    <w:rsid w:val="0029136E"/>
    <w:rsid w:val="002917E9"/>
    <w:rsid w:val="00291C35"/>
    <w:rsid w:val="00291E33"/>
    <w:rsid w:val="00291E68"/>
    <w:rsid w:val="00292092"/>
    <w:rsid w:val="002928DC"/>
    <w:rsid w:val="00292983"/>
    <w:rsid w:val="00292D39"/>
    <w:rsid w:val="00293491"/>
    <w:rsid w:val="00293A15"/>
    <w:rsid w:val="00293A48"/>
    <w:rsid w:val="00293BF0"/>
    <w:rsid w:val="00293C59"/>
    <w:rsid w:val="00293E07"/>
    <w:rsid w:val="00293EE9"/>
    <w:rsid w:val="002942A0"/>
    <w:rsid w:val="00294638"/>
    <w:rsid w:val="00294661"/>
    <w:rsid w:val="0029481C"/>
    <w:rsid w:val="00294961"/>
    <w:rsid w:val="002952F3"/>
    <w:rsid w:val="002955D5"/>
    <w:rsid w:val="0029625B"/>
    <w:rsid w:val="00296457"/>
    <w:rsid w:val="0029654A"/>
    <w:rsid w:val="00296E15"/>
    <w:rsid w:val="00297372"/>
    <w:rsid w:val="002975C4"/>
    <w:rsid w:val="0029798F"/>
    <w:rsid w:val="00297B3B"/>
    <w:rsid w:val="00297D07"/>
    <w:rsid w:val="00297D1D"/>
    <w:rsid w:val="002A018D"/>
    <w:rsid w:val="002A022E"/>
    <w:rsid w:val="002A066D"/>
    <w:rsid w:val="002A0829"/>
    <w:rsid w:val="002A0AE7"/>
    <w:rsid w:val="002A2059"/>
    <w:rsid w:val="002A20C6"/>
    <w:rsid w:val="002A211F"/>
    <w:rsid w:val="002A2C16"/>
    <w:rsid w:val="002A3140"/>
    <w:rsid w:val="002A31B6"/>
    <w:rsid w:val="002A366E"/>
    <w:rsid w:val="002A38AF"/>
    <w:rsid w:val="002A421D"/>
    <w:rsid w:val="002A430C"/>
    <w:rsid w:val="002A4631"/>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78"/>
    <w:rsid w:val="002A67DE"/>
    <w:rsid w:val="002A75EB"/>
    <w:rsid w:val="002A7919"/>
    <w:rsid w:val="002A7930"/>
    <w:rsid w:val="002A7DB3"/>
    <w:rsid w:val="002B049B"/>
    <w:rsid w:val="002B0CFB"/>
    <w:rsid w:val="002B0E55"/>
    <w:rsid w:val="002B0EC3"/>
    <w:rsid w:val="002B0F43"/>
    <w:rsid w:val="002B117B"/>
    <w:rsid w:val="002B1276"/>
    <w:rsid w:val="002B1308"/>
    <w:rsid w:val="002B171F"/>
    <w:rsid w:val="002B1AF8"/>
    <w:rsid w:val="002B1E53"/>
    <w:rsid w:val="002B1E58"/>
    <w:rsid w:val="002B2120"/>
    <w:rsid w:val="002B237B"/>
    <w:rsid w:val="002B25AD"/>
    <w:rsid w:val="002B264E"/>
    <w:rsid w:val="002B26C9"/>
    <w:rsid w:val="002B2A3E"/>
    <w:rsid w:val="002B2F2F"/>
    <w:rsid w:val="002B308B"/>
    <w:rsid w:val="002B3279"/>
    <w:rsid w:val="002B38B6"/>
    <w:rsid w:val="002B3E98"/>
    <w:rsid w:val="002B414A"/>
    <w:rsid w:val="002B45C5"/>
    <w:rsid w:val="002B4F4A"/>
    <w:rsid w:val="002B5618"/>
    <w:rsid w:val="002B5B6B"/>
    <w:rsid w:val="002B5E26"/>
    <w:rsid w:val="002B5ED7"/>
    <w:rsid w:val="002B5F82"/>
    <w:rsid w:val="002B5FDB"/>
    <w:rsid w:val="002B60B3"/>
    <w:rsid w:val="002B60C8"/>
    <w:rsid w:val="002B64A7"/>
    <w:rsid w:val="002B6589"/>
    <w:rsid w:val="002B69E3"/>
    <w:rsid w:val="002B6DD3"/>
    <w:rsid w:val="002B709F"/>
    <w:rsid w:val="002B7145"/>
    <w:rsid w:val="002B72BC"/>
    <w:rsid w:val="002B7565"/>
    <w:rsid w:val="002B772C"/>
    <w:rsid w:val="002B7BC2"/>
    <w:rsid w:val="002B7F45"/>
    <w:rsid w:val="002B7FF4"/>
    <w:rsid w:val="002C029C"/>
    <w:rsid w:val="002C03E4"/>
    <w:rsid w:val="002C08FC"/>
    <w:rsid w:val="002C09DF"/>
    <w:rsid w:val="002C118B"/>
    <w:rsid w:val="002C13E9"/>
    <w:rsid w:val="002C160D"/>
    <w:rsid w:val="002C17D2"/>
    <w:rsid w:val="002C1961"/>
    <w:rsid w:val="002C1A5B"/>
    <w:rsid w:val="002C1D57"/>
    <w:rsid w:val="002C200D"/>
    <w:rsid w:val="002C21B5"/>
    <w:rsid w:val="002C2487"/>
    <w:rsid w:val="002C29FF"/>
    <w:rsid w:val="002C2A07"/>
    <w:rsid w:val="002C2B4D"/>
    <w:rsid w:val="002C3256"/>
    <w:rsid w:val="002C35FD"/>
    <w:rsid w:val="002C3A9F"/>
    <w:rsid w:val="002C3BC9"/>
    <w:rsid w:val="002C3FCC"/>
    <w:rsid w:val="002C4923"/>
    <w:rsid w:val="002C4C3B"/>
    <w:rsid w:val="002C51FA"/>
    <w:rsid w:val="002C5397"/>
    <w:rsid w:val="002C54F2"/>
    <w:rsid w:val="002C5B65"/>
    <w:rsid w:val="002C5C8D"/>
    <w:rsid w:val="002C64AE"/>
    <w:rsid w:val="002C689A"/>
    <w:rsid w:val="002C6A64"/>
    <w:rsid w:val="002C6B3D"/>
    <w:rsid w:val="002C6CA3"/>
    <w:rsid w:val="002C6CB4"/>
    <w:rsid w:val="002C709F"/>
    <w:rsid w:val="002C74D2"/>
    <w:rsid w:val="002C7787"/>
    <w:rsid w:val="002C7843"/>
    <w:rsid w:val="002C79E4"/>
    <w:rsid w:val="002C7AE9"/>
    <w:rsid w:val="002C7D59"/>
    <w:rsid w:val="002D00F3"/>
    <w:rsid w:val="002D056A"/>
    <w:rsid w:val="002D0A45"/>
    <w:rsid w:val="002D0C73"/>
    <w:rsid w:val="002D0EE8"/>
    <w:rsid w:val="002D16DF"/>
    <w:rsid w:val="002D17BE"/>
    <w:rsid w:val="002D1FDB"/>
    <w:rsid w:val="002D22C8"/>
    <w:rsid w:val="002D24A1"/>
    <w:rsid w:val="002D2559"/>
    <w:rsid w:val="002D2897"/>
    <w:rsid w:val="002D28C9"/>
    <w:rsid w:val="002D2E99"/>
    <w:rsid w:val="002D2F5A"/>
    <w:rsid w:val="002D32F6"/>
    <w:rsid w:val="002D36EF"/>
    <w:rsid w:val="002D3A02"/>
    <w:rsid w:val="002D414C"/>
    <w:rsid w:val="002D4495"/>
    <w:rsid w:val="002D46C7"/>
    <w:rsid w:val="002D49F4"/>
    <w:rsid w:val="002D4EE4"/>
    <w:rsid w:val="002D56F3"/>
    <w:rsid w:val="002D5961"/>
    <w:rsid w:val="002D5EBE"/>
    <w:rsid w:val="002D6577"/>
    <w:rsid w:val="002D6693"/>
    <w:rsid w:val="002D6846"/>
    <w:rsid w:val="002D687C"/>
    <w:rsid w:val="002D6C01"/>
    <w:rsid w:val="002D6DB8"/>
    <w:rsid w:val="002D6F35"/>
    <w:rsid w:val="002D7015"/>
    <w:rsid w:val="002D7609"/>
    <w:rsid w:val="002D78DB"/>
    <w:rsid w:val="002D799C"/>
    <w:rsid w:val="002D7DE7"/>
    <w:rsid w:val="002E02E9"/>
    <w:rsid w:val="002E04E5"/>
    <w:rsid w:val="002E064F"/>
    <w:rsid w:val="002E0740"/>
    <w:rsid w:val="002E0CCA"/>
    <w:rsid w:val="002E0F6A"/>
    <w:rsid w:val="002E1251"/>
    <w:rsid w:val="002E1289"/>
    <w:rsid w:val="002E1434"/>
    <w:rsid w:val="002E1CBD"/>
    <w:rsid w:val="002E1EEA"/>
    <w:rsid w:val="002E2300"/>
    <w:rsid w:val="002E24F1"/>
    <w:rsid w:val="002E2884"/>
    <w:rsid w:val="002E2901"/>
    <w:rsid w:val="002E29F7"/>
    <w:rsid w:val="002E2E2D"/>
    <w:rsid w:val="002E2FF8"/>
    <w:rsid w:val="002E38EB"/>
    <w:rsid w:val="002E3BB1"/>
    <w:rsid w:val="002E438D"/>
    <w:rsid w:val="002E4C52"/>
    <w:rsid w:val="002E5216"/>
    <w:rsid w:val="002E5DBE"/>
    <w:rsid w:val="002E6B58"/>
    <w:rsid w:val="002E6CB5"/>
    <w:rsid w:val="002E713E"/>
    <w:rsid w:val="002E7355"/>
    <w:rsid w:val="002E73A8"/>
    <w:rsid w:val="002E7D48"/>
    <w:rsid w:val="002E7E9B"/>
    <w:rsid w:val="002F02D8"/>
    <w:rsid w:val="002F04B7"/>
    <w:rsid w:val="002F08A2"/>
    <w:rsid w:val="002F0EF4"/>
    <w:rsid w:val="002F12D1"/>
    <w:rsid w:val="002F133F"/>
    <w:rsid w:val="002F1531"/>
    <w:rsid w:val="002F169E"/>
    <w:rsid w:val="002F1842"/>
    <w:rsid w:val="002F1A2C"/>
    <w:rsid w:val="002F1A35"/>
    <w:rsid w:val="002F1AEB"/>
    <w:rsid w:val="002F1CE1"/>
    <w:rsid w:val="002F1D51"/>
    <w:rsid w:val="002F2203"/>
    <w:rsid w:val="002F2448"/>
    <w:rsid w:val="002F2569"/>
    <w:rsid w:val="002F25C6"/>
    <w:rsid w:val="002F28EB"/>
    <w:rsid w:val="002F2AFE"/>
    <w:rsid w:val="002F30EE"/>
    <w:rsid w:val="002F3636"/>
    <w:rsid w:val="002F37FB"/>
    <w:rsid w:val="002F3ADA"/>
    <w:rsid w:val="002F3D8E"/>
    <w:rsid w:val="002F3D93"/>
    <w:rsid w:val="002F4033"/>
    <w:rsid w:val="002F4191"/>
    <w:rsid w:val="002F43B2"/>
    <w:rsid w:val="002F4431"/>
    <w:rsid w:val="002F45AD"/>
    <w:rsid w:val="002F47A2"/>
    <w:rsid w:val="002F4A48"/>
    <w:rsid w:val="002F5F4E"/>
    <w:rsid w:val="002F6690"/>
    <w:rsid w:val="002F6820"/>
    <w:rsid w:val="002F6BEC"/>
    <w:rsid w:val="002F7550"/>
    <w:rsid w:val="002F78A0"/>
    <w:rsid w:val="002F7900"/>
    <w:rsid w:val="002F79FC"/>
    <w:rsid w:val="002F7CF1"/>
    <w:rsid w:val="003002F0"/>
    <w:rsid w:val="003004C1"/>
    <w:rsid w:val="00300AD7"/>
    <w:rsid w:val="00301071"/>
    <w:rsid w:val="003010B9"/>
    <w:rsid w:val="003015DF"/>
    <w:rsid w:val="0030167E"/>
    <w:rsid w:val="003018C8"/>
    <w:rsid w:val="00301BE2"/>
    <w:rsid w:val="00301DE0"/>
    <w:rsid w:val="003026F0"/>
    <w:rsid w:val="003027F3"/>
    <w:rsid w:val="0030290D"/>
    <w:rsid w:val="00302A0A"/>
    <w:rsid w:val="0030320C"/>
    <w:rsid w:val="003033BF"/>
    <w:rsid w:val="00303405"/>
    <w:rsid w:val="003036A7"/>
    <w:rsid w:val="00303ADB"/>
    <w:rsid w:val="00304693"/>
    <w:rsid w:val="00304821"/>
    <w:rsid w:val="00304BC9"/>
    <w:rsid w:val="00305243"/>
    <w:rsid w:val="00305350"/>
    <w:rsid w:val="003054B3"/>
    <w:rsid w:val="003055A8"/>
    <w:rsid w:val="0030596A"/>
    <w:rsid w:val="00305A8B"/>
    <w:rsid w:val="00305B35"/>
    <w:rsid w:val="00305F5C"/>
    <w:rsid w:val="00306051"/>
    <w:rsid w:val="00306138"/>
    <w:rsid w:val="0030613E"/>
    <w:rsid w:val="00306259"/>
    <w:rsid w:val="00306915"/>
    <w:rsid w:val="00307241"/>
    <w:rsid w:val="00307712"/>
    <w:rsid w:val="0030772F"/>
    <w:rsid w:val="00307B6D"/>
    <w:rsid w:val="00307C70"/>
    <w:rsid w:val="00307F6E"/>
    <w:rsid w:val="00307F94"/>
    <w:rsid w:val="00307FB2"/>
    <w:rsid w:val="0031009E"/>
    <w:rsid w:val="003100FA"/>
    <w:rsid w:val="00310174"/>
    <w:rsid w:val="0031030C"/>
    <w:rsid w:val="00310319"/>
    <w:rsid w:val="003105F1"/>
    <w:rsid w:val="00310691"/>
    <w:rsid w:val="003107A8"/>
    <w:rsid w:val="003115CB"/>
    <w:rsid w:val="003116C0"/>
    <w:rsid w:val="0031182A"/>
    <w:rsid w:val="00311E35"/>
    <w:rsid w:val="0031205E"/>
    <w:rsid w:val="003120D3"/>
    <w:rsid w:val="0031270C"/>
    <w:rsid w:val="00312734"/>
    <w:rsid w:val="00312D36"/>
    <w:rsid w:val="00313A01"/>
    <w:rsid w:val="00313ADD"/>
    <w:rsid w:val="00313F1F"/>
    <w:rsid w:val="00313FB6"/>
    <w:rsid w:val="0031402F"/>
    <w:rsid w:val="003145DD"/>
    <w:rsid w:val="00314D64"/>
    <w:rsid w:val="00315348"/>
    <w:rsid w:val="003158DC"/>
    <w:rsid w:val="0031610C"/>
    <w:rsid w:val="0031688C"/>
    <w:rsid w:val="00316AB9"/>
    <w:rsid w:val="003170A0"/>
    <w:rsid w:val="003170AC"/>
    <w:rsid w:val="0031718B"/>
    <w:rsid w:val="003171F3"/>
    <w:rsid w:val="0031789D"/>
    <w:rsid w:val="00320A92"/>
    <w:rsid w:val="00321444"/>
    <w:rsid w:val="00321C25"/>
    <w:rsid w:val="0032224B"/>
    <w:rsid w:val="003222E3"/>
    <w:rsid w:val="003225A5"/>
    <w:rsid w:val="0032283F"/>
    <w:rsid w:val="00322EAE"/>
    <w:rsid w:val="003231F9"/>
    <w:rsid w:val="003232C7"/>
    <w:rsid w:val="003232DA"/>
    <w:rsid w:val="0032337A"/>
    <w:rsid w:val="00323B1B"/>
    <w:rsid w:val="00323DA8"/>
    <w:rsid w:val="0032419B"/>
    <w:rsid w:val="00324738"/>
    <w:rsid w:val="00324A53"/>
    <w:rsid w:val="003256FA"/>
    <w:rsid w:val="00325D3A"/>
    <w:rsid w:val="00326C02"/>
    <w:rsid w:val="00327126"/>
    <w:rsid w:val="0032724D"/>
    <w:rsid w:val="0032762A"/>
    <w:rsid w:val="003276A4"/>
    <w:rsid w:val="003276C6"/>
    <w:rsid w:val="003278C8"/>
    <w:rsid w:val="00327A2E"/>
    <w:rsid w:val="00327C06"/>
    <w:rsid w:val="00330184"/>
    <w:rsid w:val="003307F0"/>
    <w:rsid w:val="00330C13"/>
    <w:rsid w:val="00330C8A"/>
    <w:rsid w:val="003310CE"/>
    <w:rsid w:val="0033117F"/>
    <w:rsid w:val="0033128F"/>
    <w:rsid w:val="003315A3"/>
    <w:rsid w:val="00331622"/>
    <w:rsid w:val="00331A04"/>
    <w:rsid w:val="00331B5B"/>
    <w:rsid w:val="00331BDE"/>
    <w:rsid w:val="0033251C"/>
    <w:rsid w:val="0033254A"/>
    <w:rsid w:val="00332A4B"/>
    <w:rsid w:val="00332D8A"/>
    <w:rsid w:val="00332DE5"/>
    <w:rsid w:val="00332EF8"/>
    <w:rsid w:val="00332FBC"/>
    <w:rsid w:val="00333029"/>
    <w:rsid w:val="003333B4"/>
    <w:rsid w:val="003333E9"/>
    <w:rsid w:val="00333766"/>
    <w:rsid w:val="003338B5"/>
    <w:rsid w:val="003338DA"/>
    <w:rsid w:val="003338E7"/>
    <w:rsid w:val="00333F33"/>
    <w:rsid w:val="0033480A"/>
    <w:rsid w:val="003348B9"/>
    <w:rsid w:val="003349A3"/>
    <w:rsid w:val="00334AF0"/>
    <w:rsid w:val="00334DF1"/>
    <w:rsid w:val="00335703"/>
    <w:rsid w:val="00335BB8"/>
    <w:rsid w:val="003364C4"/>
    <w:rsid w:val="00336658"/>
    <w:rsid w:val="00336A03"/>
    <w:rsid w:val="0033749F"/>
    <w:rsid w:val="00337C3E"/>
    <w:rsid w:val="00337DC3"/>
    <w:rsid w:val="003405EE"/>
    <w:rsid w:val="00340934"/>
    <w:rsid w:val="00340D05"/>
    <w:rsid w:val="0034156B"/>
    <w:rsid w:val="00341651"/>
    <w:rsid w:val="0034192E"/>
    <w:rsid w:val="0034195B"/>
    <w:rsid w:val="00341C78"/>
    <w:rsid w:val="00341C7A"/>
    <w:rsid w:val="0034213A"/>
    <w:rsid w:val="003421F6"/>
    <w:rsid w:val="003422EE"/>
    <w:rsid w:val="0034245F"/>
    <w:rsid w:val="00342A9E"/>
    <w:rsid w:val="0034303C"/>
    <w:rsid w:val="00343FDB"/>
    <w:rsid w:val="003443B3"/>
    <w:rsid w:val="00344705"/>
    <w:rsid w:val="0034485A"/>
    <w:rsid w:val="00344BA4"/>
    <w:rsid w:val="00344D52"/>
    <w:rsid w:val="00345008"/>
    <w:rsid w:val="003452DF"/>
    <w:rsid w:val="003461AB"/>
    <w:rsid w:val="0034678F"/>
    <w:rsid w:val="003468E0"/>
    <w:rsid w:val="00346CB4"/>
    <w:rsid w:val="00346EEA"/>
    <w:rsid w:val="00346F83"/>
    <w:rsid w:val="003474CF"/>
    <w:rsid w:val="003474D0"/>
    <w:rsid w:val="003475AF"/>
    <w:rsid w:val="003476D8"/>
    <w:rsid w:val="003478A2"/>
    <w:rsid w:val="0034793C"/>
    <w:rsid w:val="00347C0F"/>
    <w:rsid w:val="00347D14"/>
    <w:rsid w:val="0035002D"/>
    <w:rsid w:val="00350504"/>
    <w:rsid w:val="00350654"/>
    <w:rsid w:val="003506FA"/>
    <w:rsid w:val="00350857"/>
    <w:rsid w:val="00350A18"/>
    <w:rsid w:val="00350B8C"/>
    <w:rsid w:val="00350DCC"/>
    <w:rsid w:val="00350E50"/>
    <w:rsid w:val="00350FA1"/>
    <w:rsid w:val="00350FE7"/>
    <w:rsid w:val="00351298"/>
    <w:rsid w:val="00351852"/>
    <w:rsid w:val="003518C8"/>
    <w:rsid w:val="00351973"/>
    <w:rsid w:val="003519C9"/>
    <w:rsid w:val="00351A7E"/>
    <w:rsid w:val="00351F81"/>
    <w:rsid w:val="003524AD"/>
    <w:rsid w:val="00352EA3"/>
    <w:rsid w:val="003532DB"/>
    <w:rsid w:val="00353378"/>
    <w:rsid w:val="0035360A"/>
    <w:rsid w:val="003537D4"/>
    <w:rsid w:val="003537E1"/>
    <w:rsid w:val="003537FE"/>
    <w:rsid w:val="00353DF1"/>
    <w:rsid w:val="003542E3"/>
    <w:rsid w:val="003547B5"/>
    <w:rsid w:val="003549EE"/>
    <w:rsid w:val="003549F5"/>
    <w:rsid w:val="003555BE"/>
    <w:rsid w:val="003557CF"/>
    <w:rsid w:val="0035589C"/>
    <w:rsid w:val="00355AB7"/>
    <w:rsid w:val="00356146"/>
    <w:rsid w:val="00356363"/>
    <w:rsid w:val="0035697F"/>
    <w:rsid w:val="00357305"/>
    <w:rsid w:val="00357775"/>
    <w:rsid w:val="00357CC9"/>
    <w:rsid w:val="003604C2"/>
    <w:rsid w:val="003605C7"/>
    <w:rsid w:val="0036061A"/>
    <w:rsid w:val="003607CA"/>
    <w:rsid w:val="00360EE3"/>
    <w:rsid w:val="00361015"/>
    <w:rsid w:val="00361209"/>
    <w:rsid w:val="0036123F"/>
    <w:rsid w:val="00361246"/>
    <w:rsid w:val="003613FB"/>
    <w:rsid w:val="00361695"/>
    <w:rsid w:val="00361D15"/>
    <w:rsid w:val="00361E1C"/>
    <w:rsid w:val="0036204A"/>
    <w:rsid w:val="0036210E"/>
    <w:rsid w:val="003622C5"/>
    <w:rsid w:val="003626A7"/>
    <w:rsid w:val="00362BD4"/>
    <w:rsid w:val="003635A4"/>
    <w:rsid w:val="003635E7"/>
    <w:rsid w:val="003640B4"/>
    <w:rsid w:val="00364197"/>
    <w:rsid w:val="00364257"/>
    <w:rsid w:val="003642F2"/>
    <w:rsid w:val="00364372"/>
    <w:rsid w:val="003644D0"/>
    <w:rsid w:val="00364587"/>
    <w:rsid w:val="0036472A"/>
    <w:rsid w:val="003647C6"/>
    <w:rsid w:val="00364922"/>
    <w:rsid w:val="00364C1C"/>
    <w:rsid w:val="00364C33"/>
    <w:rsid w:val="00364EB7"/>
    <w:rsid w:val="00365052"/>
    <w:rsid w:val="0036527C"/>
    <w:rsid w:val="0036593D"/>
    <w:rsid w:val="003666D3"/>
    <w:rsid w:val="00366A75"/>
    <w:rsid w:val="00366B72"/>
    <w:rsid w:val="00366D92"/>
    <w:rsid w:val="003671DB"/>
    <w:rsid w:val="003672E9"/>
    <w:rsid w:val="0036761A"/>
    <w:rsid w:val="0036776B"/>
    <w:rsid w:val="00367957"/>
    <w:rsid w:val="00367A93"/>
    <w:rsid w:val="00367BDB"/>
    <w:rsid w:val="00367D90"/>
    <w:rsid w:val="00367FD2"/>
    <w:rsid w:val="00370027"/>
    <w:rsid w:val="0037016B"/>
    <w:rsid w:val="0037028C"/>
    <w:rsid w:val="00370583"/>
    <w:rsid w:val="00370802"/>
    <w:rsid w:val="003709D9"/>
    <w:rsid w:val="00370D18"/>
    <w:rsid w:val="00370F8B"/>
    <w:rsid w:val="003710BD"/>
    <w:rsid w:val="003713CB"/>
    <w:rsid w:val="003725E4"/>
    <w:rsid w:val="003729CC"/>
    <w:rsid w:val="00372DEC"/>
    <w:rsid w:val="003732CF"/>
    <w:rsid w:val="00373308"/>
    <w:rsid w:val="0037336E"/>
    <w:rsid w:val="003734FD"/>
    <w:rsid w:val="0037374B"/>
    <w:rsid w:val="00373DD2"/>
    <w:rsid w:val="003741FC"/>
    <w:rsid w:val="003743E2"/>
    <w:rsid w:val="003743EB"/>
    <w:rsid w:val="00374E7F"/>
    <w:rsid w:val="00375425"/>
    <w:rsid w:val="00375455"/>
    <w:rsid w:val="003754A6"/>
    <w:rsid w:val="00375593"/>
    <w:rsid w:val="003756F5"/>
    <w:rsid w:val="003758DB"/>
    <w:rsid w:val="0037592D"/>
    <w:rsid w:val="00375BFB"/>
    <w:rsid w:val="00375C75"/>
    <w:rsid w:val="00375CFE"/>
    <w:rsid w:val="00375DC9"/>
    <w:rsid w:val="0037641C"/>
    <w:rsid w:val="0037642F"/>
    <w:rsid w:val="0037688A"/>
    <w:rsid w:val="003768B3"/>
    <w:rsid w:val="00376A7A"/>
    <w:rsid w:val="00376A9F"/>
    <w:rsid w:val="00376B3C"/>
    <w:rsid w:val="00376E57"/>
    <w:rsid w:val="003771AA"/>
    <w:rsid w:val="0037725A"/>
    <w:rsid w:val="00377308"/>
    <w:rsid w:val="00380608"/>
    <w:rsid w:val="0038083A"/>
    <w:rsid w:val="00380D2B"/>
    <w:rsid w:val="003812DA"/>
    <w:rsid w:val="003815F2"/>
    <w:rsid w:val="003816DA"/>
    <w:rsid w:val="00381A21"/>
    <w:rsid w:val="00382001"/>
    <w:rsid w:val="0038202B"/>
    <w:rsid w:val="00382EFC"/>
    <w:rsid w:val="003830A1"/>
    <w:rsid w:val="003833CB"/>
    <w:rsid w:val="00383948"/>
    <w:rsid w:val="00383F82"/>
    <w:rsid w:val="003844A8"/>
    <w:rsid w:val="00384DF0"/>
    <w:rsid w:val="00384F28"/>
    <w:rsid w:val="003857F3"/>
    <w:rsid w:val="0038597D"/>
    <w:rsid w:val="00385AD7"/>
    <w:rsid w:val="00385DE4"/>
    <w:rsid w:val="003860C8"/>
    <w:rsid w:val="00386292"/>
    <w:rsid w:val="003863B6"/>
    <w:rsid w:val="0038694D"/>
    <w:rsid w:val="003869BA"/>
    <w:rsid w:val="00386B4A"/>
    <w:rsid w:val="003874DD"/>
    <w:rsid w:val="003875AF"/>
    <w:rsid w:val="00387A10"/>
    <w:rsid w:val="00387EFA"/>
    <w:rsid w:val="00390A0B"/>
    <w:rsid w:val="00390AB1"/>
    <w:rsid w:val="00390AEC"/>
    <w:rsid w:val="00391087"/>
    <w:rsid w:val="00391664"/>
    <w:rsid w:val="00391AB8"/>
    <w:rsid w:val="00391C8F"/>
    <w:rsid w:val="00391D02"/>
    <w:rsid w:val="00391DA1"/>
    <w:rsid w:val="00391DB1"/>
    <w:rsid w:val="003925ED"/>
    <w:rsid w:val="00392990"/>
    <w:rsid w:val="00393274"/>
    <w:rsid w:val="003935A3"/>
    <w:rsid w:val="00393870"/>
    <w:rsid w:val="003938CF"/>
    <w:rsid w:val="00393D18"/>
    <w:rsid w:val="00393DD1"/>
    <w:rsid w:val="00393EAB"/>
    <w:rsid w:val="00393F62"/>
    <w:rsid w:val="00394079"/>
    <w:rsid w:val="00394218"/>
    <w:rsid w:val="00394E35"/>
    <w:rsid w:val="00394FC7"/>
    <w:rsid w:val="00395019"/>
    <w:rsid w:val="00395332"/>
    <w:rsid w:val="00395940"/>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9F1"/>
    <w:rsid w:val="003A0CBF"/>
    <w:rsid w:val="003A0E79"/>
    <w:rsid w:val="003A0F0A"/>
    <w:rsid w:val="003A0F2B"/>
    <w:rsid w:val="003A0FC4"/>
    <w:rsid w:val="003A1074"/>
    <w:rsid w:val="003A10D3"/>
    <w:rsid w:val="003A2521"/>
    <w:rsid w:val="003A28D4"/>
    <w:rsid w:val="003A2AFF"/>
    <w:rsid w:val="003A2B18"/>
    <w:rsid w:val="003A30C2"/>
    <w:rsid w:val="003A3831"/>
    <w:rsid w:val="003A41B6"/>
    <w:rsid w:val="003A430B"/>
    <w:rsid w:val="003A468C"/>
    <w:rsid w:val="003A4742"/>
    <w:rsid w:val="003A4A69"/>
    <w:rsid w:val="003A4A95"/>
    <w:rsid w:val="003A50D4"/>
    <w:rsid w:val="003A5C7A"/>
    <w:rsid w:val="003A5C93"/>
    <w:rsid w:val="003A6042"/>
    <w:rsid w:val="003A625C"/>
    <w:rsid w:val="003A6C90"/>
    <w:rsid w:val="003A72BF"/>
    <w:rsid w:val="003A755E"/>
    <w:rsid w:val="003A75C3"/>
    <w:rsid w:val="003A7EC8"/>
    <w:rsid w:val="003B06DB"/>
    <w:rsid w:val="003B0DAD"/>
    <w:rsid w:val="003B11E8"/>
    <w:rsid w:val="003B1262"/>
    <w:rsid w:val="003B12F2"/>
    <w:rsid w:val="003B27EB"/>
    <w:rsid w:val="003B3135"/>
    <w:rsid w:val="003B3575"/>
    <w:rsid w:val="003B37C2"/>
    <w:rsid w:val="003B3807"/>
    <w:rsid w:val="003B3A3E"/>
    <w:rsid w:val="003B3B02"/>
    <w:rsid w:val="003B3C24"/>
    <w:rsid w:val="003B3C6F"/>
    <w:rsid w:val="003B3CD0"/>
    <w:rsid w:val="003B3ED3"/>
    <w:rsid w:val="003B3F0C"/>
    <w:rsid w:val="003B4023"/>
    <w:rsid w:val="003B4076"/>
    <w:rsid w:val="003B4110"/>
    <w:rsid w:val="003B491F"/>
    <w:rsid w:val="003B4C8F"/>
    <w:rsid w:val="003B4F04"/>
    <w:rsid w:val="003B5666"/>
    <w:rsid w:val="003B59B3"/>
    <w:rsid w:val="003B5B1B"/>
    <w:rsid w:val="003B614E"/>
    <w:rsid w:val="003B615D"/>
    <w:rsid w:val="003B66C4"/>
    <w:rsid w:val="003B677A"/>
    <w:rsid w:val="003B6860"/>
    <w:rsid w:val="003B7175"/>
    <w:rsid w:val="003B75E3"/>
    <w:rsid w:val="003B765E"/>
    <w:rsid w:val="003B7C27"/>
    <w:rsid w:val="003B7ED5"/>
    <w:rsid w:val="003B7F80"/>
    <w:rsid w:val="003C007C"/>
    <w:rsid w:val="003C0364"/>
    <w:rsid w:val="003C0391"/>
    <w:rsid w:val="003C0393"/>
    <w:rsid w:val="003C07AF"/>
    <w:rsid w:val="003C16B8"/>
    <w:rsid w:val="003C16F7"/>
    <w:rsid w:val="003C1EBB"/>
    <w:rsid w:val="003C227E"/>
    <w:rsid w:val="003C246A"/>
    <w:rsid w:val="003C250B"/>
    <w:rsid w:val="003C2661"/>
    <w:rsid w:val="003C2E31"/>
    <w:rsid w:val="003C2FCD"/>
    <w:rsid w:val="003C35EE"/>
    <w:rsid w:val="003C3C21"/>
    <w:rsid w:val="003C467C"/>
    <w:rsid w:val="003C46C3"/>
    <w:rsid w:val="003C4799"/>
    <w:rsid w:val="003C4E9C"/>
    <w:rsid w:val="003C5684"/>
    <w:rsid w:val="003C5856"/>
    <w:rsid w:val="003C5BE6"/>
    <w:rsid w:val="003C5CDA"/>
    <w:rsid w:val="003C5F37"/>
    <w:rsid w:val="003C5FF8"/>
    <w:rsid w:val="003C6083"/>
    <w:rsid w:val="003C68B3"/>
    <w:rsid w:val="003C6D0C"/>
    <w:rsid w:val="003C7E8F"/>
    <w:rsid w:val="003C7F9D"/>
    <w:rsid w:val="003D04AA"/>
    <w:rsid w:val="003D05E2"/>
    <w:rsid w:val="003D05F7"/>
    <w:rsid w:val="003D05F8"/>
    <w:rsid w:val="003D07D5"/>
    <w:rsid w:val="003D0929"/>
    <w:rsid w:val="003D0B53"/>
    <w:rsid w:val="003D14C8"/>
    <w:rsid w:val="003D170A"/>
    <w:rsid w:val="003D1D4B"/>
    <w:rsid w:val="003D1D65"/>
    <w:rsid w:val="003D1E00"/>
    <w:rsid w:val="003D1F0C"/>
    <w:rsid w:val="003D2932"/>
    <w:rsid w:val="003D2C29"/>
    <w:rsid w:val="003D2C2B"/>
    <w:rsid w:val="003D2D76"/>
    <w:rsid w:val="003D2F6C"/>
    <w:rsid w:val="003D389C"/>
    <w:rsid w:val="003D3C26"/>
    <w:rsid w:val="003D432D"/>
    <w:rsid w:val="003D4612"/>
    <w:rsid w:val="003D4674"/>
    <w:rsid w:val="003D4C19"/>
    <w:rsid w:val="003D4D4A"/>
    <w:rsid w:val="003D532A"/>
    <w:rsid w:val="003D56DA"/>
    <w:rsid w:val="003D5774"/>
    <w:rsid w:val="003D5E1D"/>
    <w:rsid w:val="003D60C7"/>
    <w:rsid w:val="003D66B1"/>
    <w:rsid w:val="003D6B3B"/>
    <w:rsid w:val="003D7032"/>
    <w:rsid w:val="003D735D"/>
    <w:rsid w:val="003D758E"/>
    <w:rsid w:val="003D7864"/>
    <w:rsid w:val="003D7B21"/>
    <w:rsid w:val="003E0021"/>
    <w:rsid w:val="003E0157"/>
    <w:rsid w:val="003E0352"/>
    <w:rsid w:val="003E066C"/>
    <w:rsid w:val="003E1576"/>
    <w:rsid w:val="003E18D9"/>
    <w:rsid w:val="003E18F2"/>
    <w:rsid w:val="003E19B9"/>
    <w:rsid w:val="003E1D91"/>
    <w:rsid w:val="003E1E53"/>
    <w:rsid w:val="003E1F40"/>
    <w:rsid w:val="003E2135"/>
    <w:rsid w:val="003E2577"/>
    <w:rsid w:val="003E2628"/>
    <w:rsid w:val="003E2CD8"/>
    <w:rsid w:val="003E3014"/>
    <w:rsid w:val="003E317A"/>
    <w:rsid w:val="003E31C2"/>
    <w:rsid w:val="003E32E2"/>
    <w:rsid w:val="003E3538"/>
    <w:rsid w:val="003E3B69"/>
    <w:rsid w:val="003E3CD3"/>
    <w:rsid w:val="003E426C"/>
    <w:rsid w:val="003E4474"/>
    <w:rsid w:val="003E4855"/>
    <w:rsid w:val="003E48F4"/>
    <w:rsid w:val="003E4A69"/>
    <w:rsid w:val="003E4BBE"/>
    <w:rsid w:val="003E507E"/>
    <w:rsid w:val="003E55B6"/>
    <w:rsid w:val="003E57A5"/>
    <w:rsid w:val="003E5B29"/>
    <w:rsid w:val="003E5E16"/>
    <w:rsid w:val="003E6020"/>
    <w:rsid w:val="003E6435"/>
    <w:rsid w:val="003E68B8"/>
    <w:rsid w:val="003E6AB1"/>
    <w:rsid w:val="003E735D"/>
    <w:rsid w:val="003E7BE9"/>
    <w:rsid w:val="003E7DE7"/>
    <w:rsid w:val="003F0129"/>
    <w:rsid w:val="003F016C"/>
    <w:rsid w:val="003F0481"/>
    <w:rsid w:val="003F077E"/>
    <w:rsid w:val="003F0844"/>
    <w:rsid w:val="003F0BA5"/>
    <w:rsid w:val="003F0C0C"/>
    <w:rsid w:val="003F0F42"/>
    <w:rsid w:val="003F10A5"/>
    <w:rsid w:val="003F13D3"/>
    <w:rsid w:val="003F14AD"/>
    <w:rsid w:val="003F15D9"/>
    <w:rsid w:val="003F1704"/>
    <w:rsid w:val="003F187C"/>
    <w:rsid w:val="003F1D3D"/>
    <w:rsid w:val="003F2534"/>
    <w:rsid w:val="003F25C5"/>
    <w:rsid w:val="003F2C11"/>
    <w:rsid w:val="003F2E8D"/>
    <w:rsid w:val="003F31F7"/>
    <w:rsid w:val="003F3DF0"/>
    <w:rsid w:val="003F400D"/>
    <w:rsid w:val="003F4386"/>
    <w:rsid w:val="003F4505"/>
    <w:rsid w:val="003F4524"/>
    <w:rsid w:val="003F45A5"/>
    <w:rsid w:val="003F4729"/>
    <w:rsid w:val="003F4DB9"/>
    <w:rsid w:val="003F4E0A"/>
    <w:rsid w:val="003F4FF9"/>
    <w:rsid w:val="003F5ADD"/>
    <w:rsid w:val="003F6343"/>
    <w:rsid w:val="003F6662"/>
    <w:rsid w:val="003F68FD"/>
    <w:rsid w:val="003F6A60"/>
    <w:rsid w:val="003F70E9"/>
    <w:rsid w:val="003F72B9"/>
    <w:rsid w:val="003F73B9"/>
    <w:rsid w:val="003F7A5E"/>
    <w:rsid w:val="003F7C30"/>
    <w:rsid w:val="003F7D19"/>
    <w:rsid w:val="003F7FFA"/>
    <w:rsid w:val="004002FA"/>
    <w:rsid w:val="004006D4"/>
    <w:rsid w:val="004007C8"/>
    <w:rsid w:val="00400862"/>
    <w:rsid w:val="00400937"/>
    <w:rsid w:val="00400CB4"/>
    <w:rsid w:val="00400F25"/>
    <w:rsid w:val="004016D9"/>
    <w:rsid w:val="00401EB5"/>
    <w:rsid w:val="004023E2"/>
    <w:rsid w:val="00402AD9"/>
    <w:rsid w:val="00402D2F"/>
    <w:rsid w:val="00402D67"/>
    <w:rsid w:val="00403163"/>
    <w:rsid w:val="00403B4E"/>
    <w:rsid w:val="004043A3"/>
    <w:rsid w:val="004045B2"/>
    <w:rsid w:val="004045FE"/>
    <w:rsid w:val="00404676"/>
    <w:rsid w:val="004048C3"/>
    <w:rsid w:val="00404978"/>
    <w:rsid w:val="00404B13"/>
    <w:rsid w:val="00404BC9"/>
    <w:rsid w:val="00404F12"/>
    <w:rsid w:val="00405901"/>
    <w:rsid w:val="004059F7"/>
    <w:rsid w:val="00405AFF"/>
    <w:rsid w:val="00405E48"/>
    <w:rsid w:val="00405E7D"/>
    <w:rsid w:val="00406A29"/>
    <w:rsid w:val="00406B35"/>
    <w:rsid w:val="00406B47"/>
    <w:rsid w:val="00406C73"/>
    <w:rsid w:val="0040707E"/>
    <w:rsid w:val="0040751A"/>
    <w:rsid w:val="004076B0"/>
    <w:rsid w:val="00407794"/>
    <w:rsid w:val="00407A64"/>
    <w:rsid w:val="00407A90"/>
    <w:rsid w:val="00410722"/>
    <w:rsid w:val="00410E77"/>
    <w:rsid w:val="0041104C"/>
    <w:rsid w:val="0041118D"/>
    <w:rsid w:val="004112C2"/>
    <w:rsid w:val="00411654"/>
    <w:rsid w:val="004118EC"/>
    <w:rsid w:val="00411967"/>
    <w:rsid w:val="00411B58"/>
    <w:rsid w:val="00412600"/>
    <w:rsid w:val="00412B1A"/>
    <w:rsid w:val="00412E21"/>
    <w:rsid w:val="0041347C"/>
    <w:rsid w:val="004135D3"/>
    <w:rsid w:val="00413773"/>
    <w:rsid w:val="004138B4"/>
    <w:rsid w:val="00413B1E"/>
    <w:rsid w:val="00413B3F"/>
    <w:rsid w:val="00413D75"/>
    <w:rsid w:val="00413F3E"/>
    <w:rsid w:val="00413FB9"/>
    <w:rsid w:val="00414417"/>
    <w:rsid w:val="004148FC"/>
    <w:rsid w:val="00414BF4"/>
    <w:rsid w:val="00414C32"/>
    <w:rsid w:val="00414D03"/>
    <w:rsid w:val="00414E9B"/>
    <w:rsid w:val="00414EAF"/>
    <w:rsid w:val="004154A9"/>
    <w:rsid w:val="004155A5"/>
    <w:rsid w:val="004157A2"/>
    <w:rsid w:val="004157DE"/>
    <w:rsid w:val="004158AA"/>
    <w:rsid w:val="004159FC"/>
    <w:rsid w:val="00415AE6"/>
    <w:rsid w:val="00415B31"/>
    <w:rsid w:val="00415D2F"/>
    <w:rsid w:val="00415DA7"/>
    <w:rsid w:val="00415F0C"/>
    <w:rsid w:val="004161AE"/>
    <w:rsid w:val="00416523"/>
    <w:rsid w:val="0041708C"/>
    <w:rsid w:val="0041737F"/>
    <w:rsid w:val="0041740A"/>
    <w:rsid w:val="00417903"/>
    <w:rsid w:val="0041793D"/>
    <w:rsid w:val="00417A77"/>
    <w:rsid w:val="00417AA3"/>
    <w:rsid w:val="00417BBA"/>
    <w:rsid w:val="00417E22"/>
    <w:rsid w:val="00417F9F"/>
    <w:rsid w:val="0042018A"/>
    <w:rsid w:val="00420412"/>
    <w:rsid w:val="00420F4F"/>
    <w:rsid w:val="00421494"/>
    <w:rsid w:val="00421B1A"/>
    <w:rsid w:val="00422178"/>
    <w:rsid w:val="004222B8"/>
    <w:rsid w:val="0042261D"/>
    <w:rsid w:val="00422EFE"/>
    <w:rsid w:val="004234B5"/>
    <w:rsid w:val="00423A25"/>
    <w:rsid w:val="00423A53"/>
    <w:rsid w:val="00423C5F"/>
    <w:rsid w:val="00423DC7"/>
    <w:rsid w:val="00424352"/>
    <w:rsid w:val="0042438B"/>
    <w:rsid w:val="00424638"/>
    <w:rsid w:val="004246C0"/>
    <w:rsid w:val="0042474A"/>
    <w:rsid w:val="00424E66"/>
    <w:rsid w:val="00424F49"/>
    <w:rsid w:val="00425CBC"/>
    <w:rsid w:val="004262A7"/>
    <w:rsid w:val="004267DC"/>
    <w:rsid w:val="00426A59"/>
    <w:rsid w:val="00426AF7"/>
    <w:rsid w:val="00426B71"/>
    <w:rsid w:val="00426E07"/>
    <w:rsid w:val="00426F02"/>
    <w:rsid w:val="004274D9"/>
    <w:rsid w:val="00427C84"/>
    <w:rsid w:val="00427E25"/>
    <w:rsid w:val="0043004E"/>
    <w:rsid w:val="00430644"/>
    <w:rsid w:val="0043091D"/>
    <w:rsid w:val="00430CAA"/>
    <w:rsid w:val="00431374"/>
    <w:rsid w:val="0043146F"/>
    <w:rsid w:val="00431CFE"/>
    <w:rsid w:val="004326CB"/>
    <w:rsid w:val="0043285D"/>
    <w:rsid w:val="0043348F"/>
    <w:rsid w:val="00433748"/>
    <w:rsid w:val="00433BD6"/>
    <w:rsid w:val="00433EF0"/>
    <w:rsid w:val="004344A1"/>
    <w:rsid w:val="004352B4"/>
    <w:rsid w:val="0043552C"/>
    <w:rsid w:val="004355BB"/>
    <w:rsid w:val="0043579E"/>
    <w:rsid w:val="004357C2"/>
    <w:rsid w:val="00436246"/>
    <w:rsid w:val="004363E6"/>
    <w:rsid w:val="004363FF"/>
    <w:rsid w:val="004369C7"/>
    <w:rsid w:val="00436F3B"/>
    <w:rsid w:val="00437107"/>
    <w:rsid w:val="004371CC"/>
    <w:rsid w:val="004375D3"/>
    <w:rsid w:val="0043795D"/>
    <w:rsid w:val="00437B42"/>
    <w:rsid w:val="004402D9"/>
    <w:rsid w:val="0044086C"/>
    <w:rsid w:val="0044099B"/>
    <w:rsid w:val="00440D08"/>
    <w:rsid w:val="00440E9A"/>
    <w:rsid w:val="00441BE5"/>
    <w:rsid w:val="004425FC"/>
    <w:rsid w:val="0044260A"/>
    <w:rsid w:val="00442CE6"/>
    <w:rsid w:val="0044335D"/>
    <w:rsid w:val="00443896"/>
    <w:rsid w:val="004439D9"/>
    <w:rsid w:val="00443CA2"/>
    <w:rsid w:val="00443EAC"/>
    <w:rsid w:val="00444009"/>
    <w:rsid w:val="00444353"/>
    <w:rsid w:val="004445C9"/>
    <w:rsid w:val="00444945"/>
    <w:rsid w:val="00444AA6"/>
    <w:rsid w:val="00444D31"/>
    <w:rsid w:val="004452AA"/>
    <w:rsid w:val="0044552B"/>
    <w:rsid w:val="004455C3"/>
    <w:rsid w:val="0044586F"/>
    <w:rsid w:val="004459B3"/>
    <w:rsid w:val="00446479"/>
    <w:rsid w:val="00446516"/>
    <w:rsid w:val="004467F5"/>
    <w:rsid w:val="004468B9"/>
    <w:rsid w:val="00446D0B"/>
    <w:rsid w:val="00446ED6"/>
    <w:rsid w:val="004471E4"/>
    <w:rsid w:val="00447A5F"/>
    <w:rsid w:val="00447A98"/>
    <w:rsid w:val="00447A9A"/>
    <w:rsid w:val="00447CC9"/>
    <w:rsid w:val="004502A4"/>
    <w:rsid w:val="004503D4"/>
    <w:rsid w:val="00450A6A"/>
    <w:rsid w:val="00450B58"/>
    <w:rsid w:val="00450E14"/>
    <w:rsid w:val="0045106B"/>
    <w:rsid w:val="004510B3"/>
    <w:rsid w:val="0045129A"/>
    <w:rsid w:val="00451418"/>
    <w:rsid w:val="00451793"/>
    <w:rsid w:val="004518B4"/>
    <w:rsid w:val="004518C8"/>
    <w:rsid w:val="00451B61"/>
    <w:rsid w:val="00451BF3"/>
    <w:rsid w:val="00451CD9"/>
    <w:rsid w:val="00451D62"/>
    <w:rsid w:val="00451FDF"/>
    <w:rsid w:val="004520E1"/>
    <w:rsid w:val="0045240B"/>
    <w:rsid w:val="00452B48"/>
    <w:rsid w:val="004530B3"/>
    <w:rsid w:val="0045375C"/>
    <w:rsid w:val="00453BEE"/>
    <w:rsid w:val="00453DF8"/>
    <w:rsid w:val="00453E52"/>
    <w:rsid w:val="0045437C"/>
    <w:rsid w:val="00454435"/>
    <w:rsid w:val="00454F35"/>
    <w:rsid w:val="0045543A"/>
    <w:rsid w:val="00455830"/>
    <w:rsid w:val="00456095"/>
    <w:rsid w:val="004564B9"/>
    <w:rsid w:val="0045692C"/>
    <w:rsid w:val="00456AB7"/>
    <w:rsid w:val="00456FA4"/>
    <w:rsid w:val="00457102"/>
    <w:rsid w:val="0045759C"/>
    <w:rsid w:val="0045768C"/>
    <w:rsid w:val="00457B9C"/>
    <w:rsid w:val="00457C8E"/>
    <w:rsid w:val="0046003D"/>
    <w:rsid w:val="0046060A"/>
    <w:rsid w:val="004609E0"/>
    <w:rsid w:val="00460C61"/>
    <w:rsid w:val="00460DF0"/>
    <w:rsid w:val="0046134E"/>
    <w:rsid w:val="004614EB"/>
    <w:rsid w:val="00461682"/>
    <w:rsid w:val="00461CC5"/>
    <w:rsid w:val="00462645"/>
    <w:rsid w:val="00462713"/>
    <w:rsid w:val="004633E4"/>
    <w:rsid w:val="00463678"/>
    <w:rsid w:val="00463BB0"/>
    <w:rsid w:val="00463EC7"/>
    <w:rsid w:val="00464870"/>
    <w:rsid w:val="00464E87"/>
    <w:rsid w:val="00465044"/>
    <w:rsid w:val="004650C6"/>
    <w:rsid w:val="004657DE"/>
    <w:rsid w:val="00465A31"/>
    <w:rsid w:val="00465BA6"/>
    <w:rsid w:val="004661FA"/>
    <w:rsid w:val="00466296"/>
    <w:rsid w:val="00466357"/>
    <w:rsid w:val="00466493"/>
    <w:rsid w:val="004669BC"/>
    <w:rsid w:val="00466A55"/>
    <w:rsid w:val="00466C21"/>
    <w:rsid w:val="00466CC6"/>
    <w:rsid w:val="00466CFB"/>
    <w:rsid w:val="00467177"/>
    <w:rsid w:val="00467B74"/>
    <w:rsid w:val="00470144"/>
    <w:rsid w:val="00470229"/>
    <w:rsid w:val="0047095F"/>
    <w:rsid w:val="00470C29"/>
    <w:rsid w:val="00470C31"/>
    <w:rsid w:val="00471719"/>
    <w:rsid w:val="004717EE"/>
    <w:rsid w:val="00471B6E"/>
    <w:rsid w:val="00471F7C"/>
    <w:rsid w:val="0047258D"/>
    <w:rsid w:val="00472802"/>
    <w:rsid w:val="00472BC3"/>
    <w:rsid w:val="00472E9F"/>
    <w:rsid w:val="00473131"/>
    <w:rsid w:val="0047412F"/>
    <w:rsid w:val="00474754"/>
    <w:rsid w:val="00474882"/>
    <w:rsid w:val="004748DB"/>
    <w:rsid w:val="00474BDD"/>
    <w:rsid w:val="00474BE9"/>
    <w:rsid w:val="00474BF4"/>
    <w:rsid w:val="00474C86"/>
    <w:rsid w:val="00474CF4"/>
    <w:rsid w:val="00474F04"/>
    <w:rsid w:val="004753D7"/>
    <w:rsid w:val="00475868"/>
    <w:rsid w:val="004759B7"/>
    <w:rsid w:val="00475C23"/>
    <w:rsid w:val="00475EA5"/>
    <w:rsid w:val="00476B1F"/>
    <w:rsid w:val="00476E1C"/>
    <w:rsid w:val="00476EE0"/>
    <w:rsid w:val="00477139"/>
    <w:rsid w:val="004771F8"/>
    <w:rsid w:val="0047728E"/>
    <w:rsid w:val="0047737B"/>
    <w:rsid w:val="00477F9F"/>
    <w:rsid w:val="00480243"/>
    <w:rsid w:val="0048068C"/>
    <w:rsid w:val="00480A2E"/>
    <w:rsid w:val="00480A48"/>
    <w:rsid w:val="00480A95"/>
    <w:rsid w:val="00480C96"/>
    <w:rsid w:val="00481030"/>
    <w:rsid w:val="0048138A"/>
    <w:rsid w:val="004816B9"/>
    <w:rsid w:val="00481BF7"/>
    <w:rsid w:val="00482067"/>
    <w:rsid w:val="00482858"/>
    <w:rsid w:val="00482AFB"/>
    <w:rsid w:val="00482DA2"/>
    <w:rsid w:val="0048338F"/>
    <w:rsid w:val="004835E9"/>
    <w:rsid w:val="0048388F"/>
    <w:rsid w:val="00483AA7"/>
    <w:rsid w:val="004841F6"/>
    <w:rsid w:val="00484499"/>
    <w:rsid w:val="004846E6"/>
    <w:rsid w:val="004847F2"/>
    <w:rsid w:val="00484997"/>
    <w:rsid w:val="00484F52"/>
    <w:rsid w:val="00485057"/>
    <w:rsid w:val="00485184"/>
    <w:rsid w:val="004852A5"/>
    <w:rsid w:val="004852F9"/>
    <w:rsid w:val="00485EA0"/>
    <w:rsid w:val="00485FD7"/>
    <w:rsid w:val="00486235"/>
    <w:rsid w:val="00486394"/>
    <w:rsid w:val="004863EB"/>
    <w:rsid w:val="00486960"/>
    <w:rsid w:val="00486C14"/>
    <w:rsid w:val="00486E83"/>
    <w:rsid w:val="00487026"/>
    <w:rsid w:val="00487222"/>
    <w:rsid w:val="004873EF"/>
    <w:rsid w:val="00487AB8"/>
    <w:rsid w:val="00487ADF"/>
    <w:rsid w:val="0049115F"/>
    <w:rsid w:val="0049143C"/>
    <w:rsid w:val="00491496"/>
    <w:rsid w:val="00491DAD"/>
    <w:rsid w:val="00491E18"/>
    <w:rsid w:val="004920E0"/>
    <w:rsid w:val="00492174"/>
    <w:rsid w:val="004924FD"/>
    <w:rsid w:val="0049257D"/>
    <w:rsid w:val="00492BF8"/>
    <w:rsid w:val="00492D46"/>
    <w:rsid w:val="00492E76"/>
    <w:rsid w:val="004931BC"/>
    <w:rsid w:val="004935A3"/>
    <w:rsid w:val="0049395A"/>
    <w:rsid w:val="00493964"/>
    <w:rsid w:val="00494592"/>
    <w:rsid w:val="0049470F"/>
    <w:rsid w:val="004947CE"/>
    <w:rsid w:val="00495952"/>
    <w:rsid w:val="00495BA3"/>
    <w:rsid w:val="00495EED"/>
    <w:rsid w:val="004962E4"/>
    <w:rsid w:val="004963ED"/>
    <w:rsid w:val="00496634"/>
    <w:rsid w:val="00496C14"/>
    <w:rsid w:val="00497923"/>
    <w:rsid w:val="00497942"/>
    <w:rsid w:val="00497C6D"/>
    <w:rsid w:val="00497EF7"/>
    <w:rsid w:val="004A01BC"/>
    <w:rsid w:val="004A03FD"/>
    <w:rsid w:val="004A04D5"/>
    <w:rsid w:val="004A0A0B"/>
    <w:rsid w:val="004A0B3E"/>
    <w:rsid w:val="004A0C45"/>
    <w:rsid w:val="004A0E53"/>
    <w:rsid w:val="004A0FEB"/>
    <w:rsid w:val="004A1182"/>
    <w:rsid w:val="004A11F8"/>
    <w:rsid w:val="004A1EEE"/>
    <w:rsid w:val="004A1F4A"/>
    <w:rsid w:val="004A1FB8"/>
    <w:rsid w:val="004A20B3"/>
    <w:rsid w:val="004A2287"/>
    <w:rsid w:val="004A2333"/>
    <w:rsid w:val="004A2547"/>
    <w:rsid w:val="004A25C6"/>
    <w:rsid w:val="004A273F"/>
    <w:rsid w:val="004A2746"/>
    <w:rsid w:val="004A2D19"/>
    <w:rsid w:val="004A2D57"/>
    <w:rsid w:val="004A2FFB"/>
    <w:rsid w:val="004A347E"/>
    <w:rsid w:val="004A3808"/>
    <w:rsid w:val="004A3B93"/>
    <w:rsid w:val="004A3C00"/>
    <w:rsid w:val="004A42EF"/>
    <w:rsid w:val="004A46C1"/>
    <w:rsid w:val="004A4E28"/>
    <w:rsid w:val="004A558C"/>
    <w:rsid w:val="004A56CC"/>
    <w:rsid w:val="004A580B"/>
    <w:rsid w:val="004A6E74"/>
    <w:rsid w:val="004A6F19"/>
    <w:rsid w:val="004A7031"/>
    <w:rsid w:val="004A71B7"/>
    <w:rsid w:val="004A7645"/>
    <w:rsid w:val="004A79A2"/>
    <w:rsid w:val="004A7DBF"/>
    <w:rsid w:val="004B01CF"/>
    <w:rsid w:val="004B05B3"/>
    <w:rsid w:val="004B1339"/>
    <w:rsid w:val="004B143E"/>
    <w:rsid w:val="004B148B"/>
    <w:rsid w:val="004B14AF"/>
    <w:rsid w:val="004B14BC"/>
    <w:rsid w:val="004B17CE"/>
    <w:rsid w:val="004B1A60"/>
    <w:rsid w:val="004B1AF3"/>
    <w:rsid w:val="004B1CF0"/>
    <w:rsid w:val="004B1F28"/>
    <w:rsid w:val="004B29DA"/>
    <w:rsid w:val="004B29E3"/>
    <w:rsid w:val="004B29ED"/>
    <w:rsid w:val="004B29F2"/>
    <w:rsid w:val="004B2AB3"/>
    <w:rsid w:val="004B3240"/>
    <w:rsid w:val="004B3763"/>
    <w:rsid w:val="004B37A0"/>
    <w:rsid w:val="004B4785"/>
    <w:rsid w:val="004B4AA9"/>
    <w:rsid w:val="004B53A3"/>
    <w:rsid w:val="004B574A"/>
    <w:rsid w:val="004B589A"/>
    <w:rsid w:val="004B5F7F"/>
    <w:rsid w:val="004B6482"/>
    <w:rsid w:val="004B6A04"/>
    <w:rsid w:val="004B6E41"/>
    <w:rsid w:val="004B7581"/>
    <w:rsid w:val="004B7C31"/>
    <w:rsid w:val="004C008E"/>
    <w:rsid w:val="004C009B"/>
    <w:rsid w:val="004C090A"/>
    <w:rsid w:val="004C0C4A"/>
    <w:rsid w:val="004C1369"/>
    <w:rsid w:val="004C1AF3"/>
    <w:rsid w:val="004C1CFF"/>
    <w:rsid w:val="004C22CC"/>
    <w:rsid w:val="004C22F5"/>
    <w:rsid w:val="004C2307"/>
    <w:rsid w:val="004C2660"/>
    <w:rsid w:val="004C27A2"/>
    <w:rsid w:val="004C2815"/>
    <w:rsid w:val="004C2887"/>
    <w:rsid w:val="004C30B7"/>
    <w:rsid w:val="004C3B0B"/>
    <w:rsid w:val="004C3D4B"/>
    <w:rsid w:val="004C3FEE"/>
    <w:rsid w:val="004C4BCA"/>
    <w:rsid w:val="004C4C69"/>
    <w:rsid w:val="004C50D6"/>
    <w:rsid w:val="004C58A7"/>
    <w:rsid w:val="004C5A21"/>
    <w:rsid w:val="004C5A8D"/>
    <w:rsid w:val="004C5AA2"/>
    <w:rsid w:val="004C5B7C"/>
    <w:rsid w:val="004C5BA5"/>
    <w:rsid w:val="004C6654"/>
    <w:rsid w:val="004C67B4"/>
    <w:rsid w:val="004C6D71"/>
    <w:rsid w:val="004C73E6"/>
    <w:rsid w:val="004C74AE"/>
    <w:rsid w:val="004C76EC"/>
    <w:rsid w:val="004C770B"/>
    <w:rsid w:val="004C7E57"/>
    <w:rsid w:val="004D0752"/>
    <w:rsid w:val="004D078D"/>
    <w:rsid w:val="004D08DE"/>
    <w:rsid w:val="004D08F1"/>
    <w:rsid w:val="004D1146"/>
    <w:rsid w:val="004D1759"/>
    <w:rsid w:val="004D1B61"/>
    <w:rsid w:val="004D1BD0"/>
    <w:rsid w:val="004D2152"/>
    <w:rsid w:val="004D27AE"/>
    <w:rsid w:val="004D2A5B"/>
    <w:rsid w:val="004D2B89"/>
    <w:rsid w:val="004D2C49"/>
    <w:rsid w:val="004D33E1"/>
    <w:rsid w:val="004D3AA8"/>
    <w:rsid w:val="004D3B49"/>
    <w:rsid w:val="004D3DC0"/>
    <w:rsid w:val="004D42DF"/>
    <w:rsid w:val="004D43E1"/>
    <w:rsid w:val="004D48F7"/>
    <w:rsid w:val="004D4A48"/>
    <w:rsid w:val="004D4C2F"/>
    <w:rsid w:val="004D4D2A"/>
    <w:rsid w:val="004D565D"/>
    <w:rsid w:val="004D5FA0"/>
    <w:rsid w:val="004D60E2"/>
    <w:rsid w:val="004D6238"/>
    <w:rsid w:val="004D627F"/>
    <w:rsid w:val="004D7228"/>
    <w:rsid w:val="004D77C5"/>
    <w:rsid w:val="004D79AD"/>
    <w:rsid w:val="004D7BB0"/>
    <w:rsid w:val="004E031C"/>
    <w:rsid w:val="004E04E7"/>
    <w:rsid w:val="004E05B4"/>
    <w:rsid w:val="004E0A5C"/>
    <w:rsid w:val="004E0C1D"/>
    <w:rsid w:val="004E135D"/>
    <w:rsid w:val="004E1AFA"/>
    <w:rsid w:val="004E1E42"/>
    <w:rsid w:val="004E1F7A"/>
    <w:rsid w:val="004E275C"/>
    <w:rsid w:val="004E2B22"/>
    <w:rsid w:val="004E2BBD"/>
    <w:rsid w:val="004E2E80"/>
    <w:rsid w:val="004E321E"/>
    <w:rsid w:val="004E3541"/>
    <w:rsid w:val="004E3970"/>
    <w:rsid w:val="004E39C5"/>
    <w:rsid w:val="004E40F6"/>
    <w:rsid w:val="004E4620"/>
    <w:rsid w:val="004E46C0"/>
    <w:rsid w:val="004E49F4"/>
    <w:rsid w:val="004E4EDB"/>
    <w:rsid w:val="004E4F1E"/>
    <w:rsid w:val="004E5578"/>
    <w:rsid w:val="004E56BE"/>
    <w:rsid w:val="004E5788"/>
    <w:rsid w:val="004E59A8"/>
    <w:rsid w:val="004E5E54"/>
    <w:rsid w:val="004E5E76"/>
    <w:rsid w:val="004E60E4"/>
    <w:rsid w:val="004E6119"/>
    <w:rsid w:val="004E647A"/>
    <w:rsid w:val="004E6555"/>
    <w:rsid w:val="004E65FC"/>
    <w:rsid w:val="004E69E7"/>
    <w:rsid w:val="004E69F2"/>
    <w:rsid w:val="004E6C21"/>
    <w:rsid w:val="004E6DD7"/>
    <w:rsid w:val="004E6E1D"/>
    <w:rsid w:val="004E6EB1"/>
    <w:rsid w:val="004E71A4"/>
    <w:rsid w:val="004E73CF"/>
    <w:rsid w:val="004E741A"/>
    <w:rsid w:val="004E771B"/>
    <w:rsid w:val="004E787C"/>
    <w:rsid w:val="004E7C0F"/>
    <w:rsid w:val="004E7C13"/>
    <w:rsid w:val="004F053E"/>
    <w:rsid w:val="004F0A7E"/>
    <w:rsid w:val="004F103B"/>
    <w:rsid w:val="004F10E6"/>
    <w:rsid w:val="004F2A81"/>
    <w:rsid w:val="004F2D6F"/>
    <w:rsid w:val="004F2DA7"/>
    <w:rsid w:val="004F2E59"/>
    <w:rsid w:val="004F323E"/>
    <w:rsid w:val="004F3622"/>
    <w:rsid w:val="004F381C"/>
    <w:rsid w:val="004F3846"/>
    <w:rsid w:val="004F39E4"/>
    <w:rsid w:val="004F4158"/>
    <w:rsid w:val="004F4294"/>
    <w:rsid w:val="004F42A8"/>
    <w:rsid w:val="004F4336"/>
    <w:rsid w:val="004F4963"/>
    <w:rsid w:val="004F4A2B"/>
    <w:rsid w:val="004F4BA2"/>
    <w:rsid w:val="004F4C7C"/>
    <w:rsid w:val="004F4D41"/>
    <w:rsid w:val="004F4FC8"/>
    <w:rsid w:val="004F50EC"/>
    <w:rsid w:val="004F53F5"/>
    <w:rsid w:val="004F54C1"/>
    <w:rsid w:val="004F5704"/>
    <w:rsid w:val="004F5730"/>
    <w:rsid w:val="004F58F9"/>
    <w:rsid w:val="004F5FE8"/>
    <w:rsid w:val="004F6014"/>
    <w:rsid w:val="004F629D"/>
    <w:rsid w:val="004F65E2"/>
    <w:rsid w:val="004F6811"/>
    <w:rsid w:val="004F6BB0"/>
    <w:rsid w:val="004F7032"/>
    <w:rsid w:val="004F7192"/>
    <w:rsid w:val="004F7A45"/>
    <w:rsid w:val="004F7C13"/>
    <w:rsid w:val="0050011F"/>
    <w:rsid w:val="005002AF"/>
    <w:rsid w:val="00500B16"/>
    <w:rsid w:val="00500D62"/>
    <w:rsid w:val="00501842"/>
    <w:rsid w:val="005020A7"/>
    <w:rsid w:val="005022D0"/>
    <w:rsid w:val="0050252E"/>
    <w:rsid w:val="0050278D"/>
    <w:rsid w:val="00502D07"/>
    <w:rsid w:val="00502FB0"/>
    <w:rsid w:val="0050390B"/>
    <w:rsid w:val="00503911"/>
    <w:rsid w:val="00503A6A"/>
    <w:rsid w:val="00503B2B"/>
    <w:rsid w:val="00503EFB"/>
    <w:rsid w:val="00503F2D"/>
    <w:rsid w:val="00503F6C"/>
    <w:rsid w:val="005043E6"/>
    <w:rsid w:val="00504748"/>
    <w:rsid w:val="00505129"/>
    <w:rsid w:val="0050545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1B68"/>
    <w:rsid w:val="00511DF1"/>
    <w:rsid w:val="00512A36"/>
    <w:rsid w:val="00512B96"/>
    <w:rsid w:val="00512BEE"/>
    <w:rsid w:val="00512CAB"/>
    <w:rsid w:val="00512CED"/>
    <w:rsid w:val="00512E63"/>
    <w:rsid w:val="00512FB4"/>
    <w:rsid w:val="00513314"/>
    <w:rsid w:val="005137ED"/>
    <w:rsid w:val="0051416C"/>
    <w:rsid w:val="005143F0"/>
    <w:rsid w:val="00514449"/>
    <w:rsid w:val="005145B6"/>
    <w:rsid w:val="0051489D"/>
    <w:rsid w:val="00514B3A"/>
    <w:rsid w:val="00514D7A"/>
    <w:rsid w:val="00515C2F"/>
    <w:rsid w:val="00515C8A"/>
    <w:rsid w:val="00515FB3"/>
    <w:rsid w:val="005162C1"/>
    <w:rsid w:val="00516457"/>
    <w:rsid w:val="005164F2"/>
    <w:rsid w:val="005169C9"/>
    <w:rsid w:val="00516A02"/>
    <w:rsid w:val="00516AAD"/>
    <w:rsid w:val="00516FA3"/>
    <w:rsid w:val="00517080"/>
    <w:rsid w:val="00517349"/>
    <w:rsid w:val="005173AD"/>
    <w:rsid w:val="00517732"/>
    <w:rsid w:val="00520256"/>
    <w:rsid w:val="005204B0"/>
    <w:rsid w:val="00520D87"/>
    <w:rsid w:val="005212BB"/>
    <w:rsid w:val="005214FD"/>
    <w:rsid w:val="00521E33"/>
    <w:rsid w:val="0052277D"/>
    <w:rsid w:val="005228DF"/>
    <w:rsid w:val="0052295C"/>
    <w:rsid w:val="00522B4D"/>
    <w:rsid w:val="00522FDE"/>
    <w:rsid w:val="00523876"/>
    <w:rsid w:val="00523CB4"/>
    <w:rsid w:val="00523CE8"/>
    <w:rsid w:val="00523F4B"/>
    <w:rsid w:val="005240F7"/>
    <w:rsid w:val="00524351"/>
    <w:rsid w:val="005243E2"/>
    <w:rsid w:val="005247AB"/>
    <w:rsid w:val="00524D00"/>
    <w:rsid w:val="00524F28"/>
    <w:rsid w:val="00525740"/>
    <w:rsid w:val="005264D7"/>
    <w:rsid w:val="005269DC"/>
    <w:rsid w:val="00526BB0"/>
    <w:rsid w:val="00526CC3"/>
    <w:rsid w:val="00527B81"/>
    <w:rsid w:val="00527BCD"/>
    <w:rsid w:val="00527D82"/>
    <w:rsid w:val="00527DAC"/>
    <w:rsid w:val="00530151"/>
    <w:rsid w:val="00530200"/>
    <w:rsid w:val="0053075B"/>
    <w:rsid w:val="005307C8"/>
    <w:rsid w:val="005308D3"/>
    <w:rsid w:val="005311E9"/>
    <w:rsid w:val="00531535"/>
    <w:rsid w:val="0053198C"/>
    <w:rsid w:val="0053217A"/>
    <w:rsid w:val="00532218"/>
    <w:rsid w:val="005327D2"/>
    <w:rsid w:val="0053285F"/>
    <w:rsid w:val="00532981"/>
    <w:rsid w:val="005329BA"/>
    <w:rsid w:val="00532C60"/>
    <w:rsid w:val="00532D93"/>
    <w:rsid w:val="00532E0A"/>
    <w:rsid w:val="00532F48"/>
    <w:rsid w:val="005330B0"/>
    <w:rsid w:val="0053312E"/>
    <w:rsid w:val="005331D9"/>
    <w:rsid w:val="005332F3"/>
    <w:rsid w:val="0053344F"/>
    <w:rsid w:val="00533CD1"/>
    <w:rsid w:val="00533F0E"/>
    <w:rsid w:val="00533F27"/>
    <w:rsid w:val="0053423F"/>
    <w:rsid w:val="005342EE"/>
    <w:rsid w:val="00534BDC"/>
    <w:rsid w:val="00534D15"/>
    <w:rsid w:val="00534FCE"/>
    <w:rsid w:val="0053517D"/>
    <w:rsid w:val="00535599"/>
    <w:rsid w:val="005356EE"/>
    <w:rsid w:val="00535821"/>
    <w:rsid w:val="0053590F"/>
    <w:rsid w:val="0053595A"/>
    <w:rsid w:val="005359DA"/>
    <w:rsid w:val="005359F3"/>
    <w:rsid w:val="00535B71"/>
    <w:rsid w:val="00535CF4"/>
    <w:rsid w:val="00535D06"/>
    <w:rsid w:val="00535F9E"/>
    <w:rsid w:val="0053663D"/>
    <w:rsid w:val="00536975"/>
    <w:rsid w:val="00536A2D"/>
    <w:rsid w:val="00536FBB"/>
    <w:rsid w:val="00537431"/>
    <w:rsid w:val="005375E8"/>
    <w:rsid w:val="005377F4"/>
    <w:rsid w:val="00537B21"/>
    <w:rsid w:val="00540085"/>
    <w:rsid w:val="0054008C"/>
    <w:rsid w:val="005402D1"/>
    <w:rsid w:val="005404F3"/>
    <w:rsid w:val="005405F0"/>
    <w:rsid w:val="00541265"/>
    <w:rsid w:val="005412E8"/>
    <w:rsid w:val="005412F7"/>
    <w:rsid w:val="00541830"/>
    <w:rsid w:val="00541897"/>
    <w:rsid w:val="0054207E"/>
    <w:rsid w:val="00542BD7"/>
    <w:rsid w:val="00542F4D"/>
    <w:rsid w:val="00542F9A"/>
    <w:rsid w:val="00543038"/>
    <w:rsid w:val="00543397"/>
    <w:rsid w:val="00543B1E"/>
    <w:rsid w:val="00543DCC"/>
    <w:rsid w:val="00544C77"/>
    <w:rsid w:val="00544FFC"/>
    <w:rsid w:val="005452A9"/>
    <w:rsid w:val="005458C7"/>
    <w:rsid w:val="00545A0B"/>
    <w:rsid w:val="00545BD1"/>
    <w:rsid w:val="00545D1B"/>
    <w:rsid w:val="00545EC1"/>
    <w:rsid w:val="00546164"/>
    <w:rsid w:val="00546456"/>
    <w:rsid w:val="0054668D"/>
    <w:rsid w:val="00546BE0"/>
    <w:rsid w:val="005471FA"/>
    <w:rsid w:val="00547586"/>
    <w:rsid w:val="00547832"/>
    <w:rsid w:val="00547A26"/>
    <w:rsid w:val="00547E7E"/>
    <w:rsid w:val="00550052"/>
    <w:rsid w:val="00550265"/>
    <w:rsid w:val="00550480"/>
    <w:rsid w:val="00550739"/>
    <w:rsid w:val="005507D7"/>
    <w:rsid w:val="0055103E"/>
    <w:rsid w:val="00551595"/>
    <w:rsid w:val="005517E9"/>
    <w:rsid w:val="00551A6C"/>
    <w:rsid w:val="005521B5"/>
    <w:rsid w:val="005521BD"/>
    <w:rsid w:val="005524FE"/>
    <w:rsid w:val="0055262F"/>
    <w:rsid w:val="00552B76"/>
    <w:rsid w:val="00552C88"/>
    <w:rsid w:val="00552E02"/>
    <w:rsid w:val="00553024"/>
    <w:rsid w:val="0055337B"/>
    <w:rsid w:val="00553888"/>
    <w:rsid w:val="00554000"/>
    <w:rsid w:val="005540E3"/>
    <w:rsid w:val="00554341"/>
    <w:rsid w:val="00554523"/>
    <w:rsid w:val="00554718"/>
    <w:rsid w:val="00554755"/>
    <w:rsid w:val="00554F8B"/>
    <w:rsid w:val="0055556D"/>
    <w:rsid w:val="00555589"/>
    <w:rsid w:val="005564E9"/>
    <w:rsid w:val="00556574"/>
    <w:rsid w:val="0055687D"/>
    <w:rsid w:val="00556D8F"/>
    <w:rsid w:val="00556F3D"/>
    <w:rsid w:val="0055707C"/>
    <w:rsid w:val="00557091"/>
    <w:rsid w:val="0055747B"/>
    <w:rsid w:val="005577A9"/>
    <w:rsid w:val="00557C7D"/>
    <w:rsid w:val="005600B9"/>
    <w:rsid w:val="00560155"/>
    <w:rsid w:val="00560951"/>
    <w:rsid w:val="00560D68"/>
    <w:rsid w:val="00560FC1"/>
    <w:rsid w:val="00561070"/>
    <w:rsid w:val="0056188E"/>
    <w:rsid w:val="00561C36"/>
    <w:rsid w:val="00561C83"/>
    <w:rsid w:val="00561F30"/>
    <w:rsid w:val="00561F6E"/>
    <w:rsid w:val="00562813"/>
    <w:rsid w:val="00562B09"/>
    <w:rsid w:val="00562BA1"/>
    <w:rsid w:val="00562DEB"/>
    <w:rsid w:val="00563666"/>
    <w:rsid w:val="005636E6"/>
    <w:rsid w:val="005642A7"/>
    <w:rsid w:val="005642C7"/>
    <w:rsid w:val="00564494"/>
    <w:rsid w:val="0056452B"/>
    <w:rsid w:val="00564A1D"/>
    <w:rsid w:val="00564BA8"/>
    <w:rsid w:val="00565759"/>
    <w:rsid w:val="0056594C"/>
    <w:rsid w:val="005659C9"/>
    <w:rsid w:val="00565BB2"/>
    <w:rsid w:val="00565EBA"/>
    <w:rsid w:val="00566480"/>
    <w:rsid w:val="0056696E"/>
    <w:rsid w:val="00566CA4"/>
    <w:rsid w:val="00566D7A"/>
    <w:rsid w:val="00566EAD"/>
    <w:rsid w:val="005670DF"/>
    <w:rsid w:val="005671A6"/>
    <w:rsid w:val="0056728F"/>
    <w:rsid w:val="0056741F"/>
    <w:rsid w:val="005677AE"/>
    <w:rsid w:val="00567CA8"/>
    <w:rsid w:val="00567D7C"/>
    <w:rsid w:val="00567DA6"/>
    <w:rsid w:val="00567F5F"/>
    <w:rsid w:val="005700FB"/>
    <w:rsid w:val="00570D43"/>
    <w:rsid w:val="0057167C"/>
    <w:rsid w:val="0057180F"/>
    <w:rsid w:val="005718FE"/>
    <w:rsid w:val="00571B14"/>
    <w:rsid w:val="005723CA"/>
    <w:rsid w:val="005724A3"/>
    <w:rsid w:val="0057251F"/>
    <w:rsid w:val="005726D1"/>
    <w:rsid w:val="00572C5F"/>
    <w:rsid w:val="00572E3B"/>
    <w:rsid w:val="00572E60"/>
    <w:rsid w:val="00573354"/>
    <w:rsid w:val="0057335F"/>
    <w:rsid w:val="005736E9"/>
    <w:rsid w:val="00573790"/>
    <w:rsid w:val="00573B00"/>
    <w:rsid w:val="00573B96"/>
    <w:rsid w:val="00573C64"/>
    <w:rsid w:val="00574702"/>
    <w:rsid w:val="0057478D"/>
    <w:rsid w:val="005749E4"/>
    <w:rsid w:val="00574A0D"/>
    <w:rsid w:val="005759E0"/>
    <w:rsid w:val="00575C8F"/>
    <w:rsid w:val="005764B9"/>
    <w:rsid w:val="005765A0"/>
    <w:rsid w:val="0057716E"/>
    <w:rsid w:val="005773E2"/>
    <w:rsid w:val="0057788C"/>
    <w:rsid w:val="00577AB8"/>
    <w:rsid w:val="00577CE3"/>
    <w:rsid w:val="005805AF"/>
    <w:rsid w:val="00581482"/>
    <w:rsid w:val="00581A7A"/>
    <w:rsid w:val="005820C5"/>
    <w:rsid w:val="005825AD"/>
    <w:rsid w:val="00582B4E"/>
    <w:rsid w:val="00582D93"/>
    <w:rsid w:val="0058330D"/>
    <w:rsid w:val="00583729"/>
    <w:rsid w:val="00583A97"/>
    <w:rsid w:val="00583EE8"/>
    <w:rsid w:val="0058476C"/>
    <w:rsid w:val="005849C0"/>
    <w:rsid w:val="00584BC0"/>
    <w:rsid w:val="00584E95"/>
    <w:rsid w:val="00584F95"/>
    <w:rsid w:val="00584FB9"/>
    <w:rsid w:val="00586021"/>
    <w:rsid w:val="005860C3"/>
    <w:rsid w:val="00586456"/>
    <w:rsid w:val="005868D9"/>
    <w:rsid w:val="0058694F"/>
    <w:rsid w:val="00586AE0"/>
    <w:rsid w:val="005872E5"/>
    <w:rsid w:val="0058795C"/>
    <w:rsid w:val="005879EE"/>
    <w:rsid w:val="00587DEB"/>
    <w:rsid w:val="00587FA3"/>
    <w:rsid w:val="005901D6"/>
    <w:rsid w:val="0059045B"/>
    <w:rsid w:val="00590805"/>
    <w:rsid w:val="005908B1"/>
    <w:rsid w:val="00590AC7"/>
    <w:rsid w:val="00590E4F"/>
    <w:rsid w:val="00590FA2"/>
    <w:rsid w:val="00591161"/>
    <w:rsid w:val="005913B3"/>
    <w:rsid w:val="00591400"/>
    <w:rsid w:val="0059146A"/>
    <w:rsid w:val="00591474"/>
    <w:rsid w:val="00591477"/>
    <w:rsid w:val="00591569"/>
    <w:rsid w:val="005919DF"/>
    <w:rsid w:val="00591C0F"/>
    <w:rsid w:val="00591D72"/>
    <w:rsid w:val="005921ED"/>
    <w:rsid w:val="0059228E"/>
    <w:rsid w:val="00592323"/>
    <w:rsid w:val="0059275B"/>
    <w:rsid w:val="005927C1"/>
    <w:rsid w:val="00592995"/>
    <w:rsid w:val="00592A36"/>
    <w:rsid w:val="00592CE1"/>
    <w:rsid w:val="00592CE2"/>
    <w:rsid w:val="00592DDE"/>
    <w:rsid w:val="00593025"/>
    <w:rsid w:val="0059339F"/>
    <w:rsid w:val="00593AF4"/>
    <w:rsid w:val="00593E9A"/>
    <w:rsid w:val="00594238"/>
    <w:rsid w:val="005943A8"/>
    <w:rsid w:val="0059453E"/>
    <w:rsid w:val="0059466C"/>
    <w:rsid w:val="00594680"/>
    <w:rsid w:val="00594980"/>
    <w:rsid w:val="00594AD5"/>
    <w:rsid w:val="00594E0A"/>
    <w:rsid w:val="00594E2A"/>
    <w:rsid w:val="005952E3"/>
    <w:rsid w:val="00595D99"/>
    <w:rsid w:val="00595DD8"/>
    <w:rsid w:val="0059645D"/>
    <w:rsid w:val="005965A2"/>
    <w:rsid w:val="00596623"/>
    <w:rsid w:val="00596685"/>
    <w:rsid w:val="00596D85"/>
    <w:rsid w:val="00596DBC"/>
    <w:rsid w:val="0059729B"/>
    <w:rsid w:val="00597DDF"/>
    <w:rsid w:val="005A006D"/>
    <w:rsid w:val="005A0856"/>
    <w:rsid w:val="005A0A04"/>
    <w:rsid w:val="005A0C08"/>
    <w:rsid w:val="005A0C7B"/>
    <w:rsid w:val="005A0D72"/>
    <w:rsid w:val="005A1105"/>
    <w:rsid w:val="005A1824"/>
    <w:rsid w:val="005A1917"/>
    <w:rsid w:val="005A1B71"/>
    <w:rsid w:val="005A1F9C"/>
    <w:rsid w:val="005A220A"/>
    <w:rsid w:val="005A2497"/>
    <w:rsid w:val="005A2E66"/>
    <w:rsid w:val="005A31B9"/>
    <w:rsid w:val="005A3205"/>
    <w:rsid w:val="005A322D"/>
    <w:rsid w:val="005A3360"/>
    <w:rsid w:val="005A36AD"/>
    <w:rsid w:val="005A3772"/>
    <w:rsid w:val="005A3E98"/>
    <w:rsid w:val="005A410A"/>
    <w:rsid w:val="005A428E"/>
    <w:rsid w:val="005A4949"/>
    <w:rsid w:val="005A49F3"/>
    <w:rsid w:val="005A4E40"/>
    <w:rsid w:val="005A5267"/>
    <w:rsid w:val="005A526C"/>
    <w:rsid w:val="005A540E"/>
    <w:rsid w:val="005A5509"/>
    <w:rsid w:val="005A552D"/>
    <w:rsid w:val="005A5759"/>
    <w:rsid w:val="005A57FA"/>
    <w:rsid w:val="005A5A89"/>
    <w:rsid w:val="005A5C4B"/>
    <w:rsid w:val="005A6806"/>
    <w:rsid w:val="005A69C2"/>
    <w:rsid w:val="005A6C15"/>
    <w:rsid w:val="005A6C40"/>
    <w:rsid w:val="005A6E43"/>
    <w:rsid w:val="005A734B"/>
    <w:rsid w:val="005A75A4"/>
    <w:rsid w:val="005A7941"/>
    <w:rsid w:val="005B00E4"/>
    <w:rsid w:val="005B01CA"/>
    <w:rsid w:val="005B0200"/>
    <w:rsid w:val="005B0AC6"/>
    <w:rsid w:val="005B11D4"/>
    <w:rsid w:val="005B13AE"/>
    <w:rsid w:val="005B1443"/>
    <w:rsid w:val="005B1726"/>
    <w:rsid w:val="005B19FA"/>
    <w:rsid w:val="005B1D08"/>
    <w:rsid w:val="005B1FA7"/>
    <w:rsid w:val="005B241F"/>
    <w:rsid w:val="005B25D4"/>
    <w:rsid w:val="005B2664"/>
    <w:rsid w:val="005B2FB7"/>
    <w:rsid w:val="005B3695"/>
    <w:rsid w:val="005B3CA5"/>
    <w:rsid w:val="005B3D2B"/>
    <w:rsid w:val="005B3F97"/>
    <w:rsid w:val="005B4017"/>
    <w:rsid w:val="005B41D4"/>
    <w:rsid w:val="005B42B6"/>
    <w:rsid w:val="005B5173"/>
    <w:rsid w:val="005B52B4"/>
    <w:rsid w:val="005B52D7"/>
    <w:rsid w:val="005B5981"/>
    <w:rsid w:val="005B6AC9"/>
    <w:rsid w:val="005B7875"/>
    <w:rsid w:val="005B78D8"/>
    <w:rsid w:val="005B7DA0"/>
    <w:rsid w:val="005C04A8"/>
    <w:rsid w:val="005C0C20"/>
    <w:rsid w:val="005C0EEA"/>
    <w:rsid w:val="005C0FF9"/>
    <w:rsid w:val="005C1090"/>
    <w:rsid w:val="005C138D"/>
    <w:rsid w:val="005C1AE1"/>
    <w:rsid w:val="005C1E0B"/>
    <w:rsid w:val="005C2692"/>
    <w:rsid w:val="005C26FE"/>
    <w:rsid w:val="005C29E6"/>
    <w:rsid w:val="005C2D2B"/>
    <w:rsid w:val="005C31E0"/>
    <w:rsid w:val="005C350D"/>
    <w:rsid w:val="005C38BB"/>
    <w:rsid w:val="005C3B24"/>
    <w:rsid w:val="005C3C0E"/>
    <w:rsid w:val="005C4005"/>
    <w:rsid w:val="005C4C28"/>
    <w:rsid w:val="005C5157"/>
    <w:rsid w:val="005C517B"/>
    <w:rsid w:val="005C5977"/>
    <w:rsid w:val="005C5DAE"/>
    <w:rsid w:val="005C5EB0"/>
    <w:rsid w:val="005C5F2F"/>
    <w:rsid w:val="005C6433"/>
    <w:rsid w:val="005C6824"/>
    <w:rsid w:val="005C683A"/>
    <w:rsid w:val="005C6990"/>
    <w:rsid w:val="005C6B5E"/>
    <w:rsid w:val="005C743D"/>
    <w:rsid w:val="005C7560"/>
    <w:rsid w:val="005C7578"/>
    <w:rsid w:val="005C75A3"/>
    <w:rsid w:val="005C7996"/>
    <w:rsid w:val="005C7FFD"/>
    <w:rsid w:val="005D0A79"/>
    <w:rsid w:val="005D0E82"/>
    <w:rsid w:val="005D1187"/>
    <w:rsid w:val="005D174A"/>
    <w:rsid w:val="005D17B0"/>
    <w:rsid w:val="005D1C98"/>
    <w:rsid w:val="005D2266"/>
    <w:rsid w:val="005D2349"/>
    <w:rsid w:val="005D244D"/>
    <w:rsid w:val="005D26A3"/>
    <w:rsid w:val="005D2A53"/>
    <w:rsid w:val="005D2B4D"/>
    <w:rsid w:val="005D2E33"/>
    <w:rsid w:val="005D491E"/>
    <w:rsid w:val="005D5239"/>
    <w:rsid w:val="005D52AC"/>
    <w:rsid w:val="005D52F5"/>
    <w:rsid w:val="005D54E0"/>
    <w:rsid w:val="005D679C"/>
    <w:rsid w:val="005D697B"/>
    <w:rsid w:val="005D6B69"/>
    <w:rsid w:val="005D6CDF"/>
    <w:rsid w:val="005D6EC2"/>
    <w:rsid w:val="005D73E2"/>
    <w:rsid w:val="005D7752"/>
    <w:rsid w:val="005D7A54"/>
    <w:rsid w:val="005E0515"/>
    <w:rsid w:val="005E05A6"/>
    <w:rsid w:val="005E0A29"/>
    <w:rsid w:val="005E0E01"/>
    <w:rsid w:val="005E1729"/>
    <w:rsid w:val="005E1843"/>
    <w:rsid w:val="005E189F"/>
    <w:rsid w:val="005E1C80"/>
    <w:rsid w:val="005E1FDA"/>
    <w:rsid w:val="005E2744"/>
    <w:rsid w:val="005E284F"/>
    <w:rsid w:val="005E2853"/>
    <w:rsid w:val="005E2E4C"/>
    <w:rsid w:val="005E2FF5"/>
    <w:rsid w:val="005E3059"/>
    <w:rsid w:val="005E3121"/>
    <w:rsid w:val="005E3AF9"/>
    <w:rsid w:val="005E3F8F"/>
    <w:rsid w:val="005E43C9"/>
    <w:rsid w:val="005E451A"/>
    <w:rsid w:val="005E4555"/>
    <w:rsid w:val="005E4822"/>
    <w:rsid w:val="005E4853"/>
    <w:rsid w:val="005E498B"/>
    <w:rsid w:val="005E4C03"/>
    <w:rsid w:val="005E4F54"/>
    <w:rsid w:val="005E505F"/>
    <w:rsid w:val="005E5077"/>
    <w:rsid w:val="005E50B1"/>
    <w:rsid w:val="005E53AA"/>
    <w:rsid w:val="005E55CC"/>
    <w:rsid w:val="005E626F"/>
    <w:rsid w:val="005E6602"/>
    <w:rsid w:val="005E69C6"/>
    <w:rsid w:val="005E761C"/>
    <w:rsid w:val="005E76A0"/>
    <w:rsid w:val="005E7A93"/>
    <w:rsid w:val="005E7BE8"/>
    <w:rsid w:val="005E7D90"/>
    <w:rsid w:val="005E7F92"/>
    <w:rsid w:val="005F01F5"/>
    <w:rsid w:val="005F0AC9"/>
    <w:rsid w:val="005F0AE1"/>
    <w:rsid w:val="005F0B21"/>
    <w:rsid w:val="005F0E56"/>
    <w:rsid w:val="005F12E7"/>
    <w:rsid w:val="005F1D55"/>
    <w:rsid w:val="005F35C8"/>
    <w:rsid w:val="005F36BE"/>
    <w:rsid w:val="005F3AA3"/>
    <w:rsid w:val="005F3B98"/>
    <w:rsid w:val="005F3D6A"/>
    <w:rsid w:val="005F4095"/>
    <w:rsid w:val="005F4C17"/>
    <w:rsid w:val="005F4E2A"/>
    <w:rsid w:val="005F4E50"/>
    <w:rsid w:val="005F53A2"/>
    <w:rsid w:val="005F58BA"/>
    <w:rsid w:val="005F58ED"/>
    <w:rsid w:val="005F59DA"/>
    <w:rsid w:val="005F64D4"/>
    <w:rsid w:val="005F683D"/>
    <w:rsid w:val="005F6BFA"/>
    <w:rsid w:val="005F6CAA"/>
    <w:rsid w:val="005F7083"/>
    <w:rsid w:val="005F7C5A"/>
    <w:rsid w:val="005F7D70"/>
    <w:rsid w:val="00600280"/>
    <w:rsid w:val="00600292"/>
    <w:rsid w:val="0060047A"/>
    <w:rsid w:val="00600D9E"/>
    <w:rsid w:val="006019FB"/>
    <w:rsid w:val="00601A06"/>
    <w:rsid w:val="00601B9A"/>
    <w:rsid w:val="00601BA6"/>
    <w:rsid w:val="00601CDE"/>
    <w:rsid w:val="00601D47"/>
    <w:rsid w:val="00601EC9"/>
    <w:rsid w:val="00602082"/>
    <w:rsid w:val="0060217D"/>
    <w:rsid w:val="006022A8"/>
    <w:rsid w:val="00602350"/>
    <w:rsid w:val="006029F1"/>
    <w:rsid w:val="00603180"/>
    <w:rsid w:val="00603BD8"/>
    <w:rsid w:val="0060422E"/>
    <w:rsid w:val="006045F5"/>
    <w:rsid w:val="00604AED"/>
    <w:rsid w:val="006050CB"/>
    <w:rsid w:val="0060562D"/>
    <w:rsid w:val="00605770"/>
    <w:rsid w:val="00605C9F"/>
    <w:rsid w:val="00605DC3"/>
    <w:rsid w:val="006062EF"/>
    <w:rsid w:val="006066E0"/>
    <w:rsid w:val="006074F7"/>
    <w:rsid w:val="006079A6"/>
    <w:rsid w:val="00607B2E"/>
    <w:rsid w:val="00607EFC"/>
    <w:rsid w:val="006103E1"/>
    <w:rsid w:val="00610595"/>
    <w:rsid w:val="006106A5"/>
    <w:rsid w:val="00610BF5"/>
    <w:rsid w:val="00610F09"/>
    <w:rsid w:val="00611159"/>
    <w:rsid w:val="0061134D"/>
    <w:rsid w:val="00611477"/>
    <w:rsid w:val="0061169E"/>
    <w:rsid w:val="0061176D"/>
    <w:rsid w:val="00611B00"/>
    <w:rsid w:val="006120EC"/>
    <w:rsid w:val="006121BD"/>
    <w:rsid w:val="0061234D"/>
    <w:rsid w:val="006128A8"/>
    <w:rsid w:val="006140DE"/>
    <w:rsid w:val="006142A9"/>
    <w:rsid w:val="00614343"/>
    <w:rsid w:val="00614470"/>
    <w:rsid w:val="006144C7"/>
    <w:rsid w:val="00614752"/>
    <w:rsid w:val="006147C9"/>
    <w:rsid w:val="00614BAD"/>
    <w:rsid w:val="00614EB9"/>
    <w:rsid w:val="006155FE"/>
    <w:rsid w:val="00615DC0"/>
    <w:rsid w:val="00615DCE"/>
    <w:rsid w:val="00615FA6"/>
    <w:rsid w:val="006164F1"/>
    <w:rsid w:val="006172C6"/>
    <w:rsid w:val="006176DD"/>
    <w:rsid w:val="00617F2B"/>
    <w:rsid w:val="00617F8E"/>
    <w:rsid w:val="006209B0"/>
    <w:rsid w:val="00620E42"/>
    <w:rsid w:val="006212DE"/>
    <w:rsid w:val="006214A2"/>
    <w:rsid w:val="00621577"/>
    <w:rsid w:val="00621861"/>
    <w:rsid w:val="00621B4D"/>
    <w:rsid w:val="00621E5A"/>
    <w:rsid w:val="00621EA4"/>
    <w:rsid w:val="00622124"/>
    <w:rsid w:val="006227D8"/>
    <w:rsid w:val="0062285B"/>
    <w:rsid w:val="00622BE8"/>
    <w:rsid w:val="00622CDD"/>
    <w:rsid w:val="00622E70"/>
    <w:rsid w:val="006235B1"/>
    <w:rsid w:val="00623A7B"/>
    <w:rsid w:val="00623EC4"/>
    <w:rsid w:val="0062429B"/>
    <w:rsid w:val="006242F8"/>
    <w:rsid w:val="006243AD"/>
    <w:rsid w:val="00624640"/>
    <w:rsid w:val="00624877"/>
    <w:rsid w:val="006249B0"/>
    <w:rsid w:val="006249B9"/>
    <w:rsid w:val="006249D3"/>
    <w:rsid w:val="00625235"/>
    <w:rsid w:val="006252BD"/>
    <w:rsid w:val="00625376"/>
    <w:rsid w:val="0062562B"/>
    <w:rsid w:val="006258FF"/>
    <w:rsid w:val="00625931"/>
    <w:rsid w:val="006264AA"/>
    <w:rsid w:val="00626B0C"/>
    <w:rsid w:val="00627723"/>
    <w:rsid w:val="00627AF6"/>
    <w:rsid w:val="0063033D"/>
    <w:rsid w:val="0063038F"/>
    <w:rsid w:val="0063059D"/>
    <w:rsid w:val="00630AF7"/>
    <w:rsid w:val="00630D64"/>
    <w:rsid w:val="00631226"/>
    <w:rsid w:val="006312F4"/>
    <w:rsid w:val="00631825"/>
    <w:rsid w:val="00631C9B"/>
    <w:rsid w:val="00631CD8"/>
    <w:rsid w:val="006322FE"/>
    <w:rsid w:val="00632747"/>
    <w:rsid w:val="006330E4"/>
    <w:rsid w:val="0063364B"/>
    <w:rsid w:val="0063394F"/>
    <w:rsid w:val="00633975"/>
    <w:rsid w:val="00633C4F"/>
    <w:rsid w:val="00633FA5"/>
    <w:rsid w:val="00634627"/>
    <w:rsid w:val="00634B8C"/>
    <w:rsid w:val="00634F51"/>
    <w:rsid w:val="00634F8C"/>
    <w:rsid w:val="00635376"/>
    <w:rsid w:val="00635523"/>
    <w:rsid w:val="00635E93"/>
    <w:rsid w:val="00635F9B"/>
    <w:rsid w:val="00636209"/>
    <w:rsid w:val="00636393"/>
    <w:rsid w:val="006363C3"/>
    <w:rsid w:val="00636566"/>
    <w:rsid w:val="0063678F"/>
    <w:rsid w:val="00636EEE"/>
    <w:rsid w:val="00637116"/>
    <w:rsid w:val="006371E7"/>
    <w:rsid w:val="006372BB"/>
    <w:rsid w:val="0063796C"/>
    <w:rsid w:val="0063799B"/>
    <w:rsid w:val="00637DBB"/>
    <w:rsid w:val="00637ED5"/>
    <w:rsid w:val="00637F81"/>
    <w:rsid w:val="00640232"/>
    <w:rsid w:val="0064027C"/>
    <w:rsid w:val="006402CE"/>
    <w:rsid w:val="006405F1"/>
    <w:rsid w:val="00640AB4"/>
    <w:rsid w:val="00641038"/>
    <w:rsid w:val="006412FA"/>
    <w:rsid w:val="0064162B"/>
    <w:rsid w:val="00641806"/>
    <w:rsid w:val="006418AA"/>
    <w:rsid w:val="006419D1"/>
    <w:rsid w:val="006419E7"/>
    <w:rsid w:val="0064295A"/>
    <w:rsid w:val="00642B77"/>
    <w:rsid w:val="00642BB9"/>
    <w:rsid w:val="00642D49"/>
    <w:rsid w:val="00642D7E"/>
    <w:rsid w:val="00642F07"/>
    <w:rsid w:val="00642F37"/>
    <w:rsid w:val="00642FD7"/>
    <w:rsid w:val="00643321"/>
    <w:rsid w:val="0064380F"/>
    <w:rsid w:val="00643972"/>
    <w:rsid w:val="00643A9E"/>
    <w:rsid w:val="00643AFA"/>
    <w:rsid w:val="00643FC3"/>
    <w:rsid w:val="00644039"/>
    <w:rsid w:val="006445E6"/>
    <w:rsid w:val="0064483A"/>
    <w:rsid w:val="00644A2E"/>
    <w:rsid w:val="00644A46"/>
    <w:rsid w:val="00644B79"/>
    <w:rsid w:val="00644E5F"/>
    <w:rsid w:val="00645459"/>
    <w:rsid w:val="00645476"/>
    <w:rsid w:val="006461BC"/>
    <w:rsid w:val="00646379"/>
    <w:rsid w:val="006467DD"/>
    <w:rsid w:val="006467EE"/>
    <w:rsid w:val="006471D3"/>
    <w:rsid w:val="006479D9"/>
    <w:rsid w:val="00647C6A"/>
    <w:rsid w:val="00647D3B"/>
    <w:rsid w:val="00650603"/>
    <w:rsid w:val="00650710"/>
    <w:rsid w:val="00650771"/>
    <w:rsid w:val="00650BBC"/>
    <w:rsid w:val="00650ED7"/>
    <w:rsid w:val="0065106C"/>
    <w:rsid w:val="006513D5"/>
    <w:rsid w:val="006513FE"/>
    <w:rsid w:val="00651981"/>
    <w:rsid w:val="006519A7"/>
    <w:rsid w:val="00651B77"/>
    <w:rsid w:val="00651C4D"/>
    <w:rsid w:val="00651FC0"/>
    <w:rsid w:val="006520B1"/>
    <w:rsid w:val="00652A50"/>
    <w:rsid w:val="00652D8D"/>
    <w:rsid w:val="00652D9F"/>
    <w:rsid w:val="00652F4A"/>
    <w:rsid w:val="006530E7"/>
    <w:rsid w:val="006532D0"/>
    <w:rsid w:val="0065347E"/>
    <w:rsid w:val="006534E4"/>
    <w:rsid w:val="00653B82"/>
    <w:rsid w:val="00653E29"/>
    <w:rsid w:val="00654110"/>
    <w:rsid w:val="00654365"/>
    <w:rsid w:val="00654414"/>
    <w:rsid w:val="00654B19"/>
    <w:rsid w:val="00654F49"/>
    <w:rsid w:val="00655A49"/>
    <w:rsid w:val="00655B65"/>
    <w:rsid w:val="0065644B"/>
    <w:rsid w:val="006571CE"/>
    <w:rsid w:val="00657407"/>
    <w:rsid w:val="0065770E"/>
    <w:rsid w:val="00657A86"/>
    <w:rsid w:val="00657BEB"/>
    <w:rsid w:val="00657BF9"/>
    <w:rsid w:val="00657D79"/>
    <w:rsid w:val="006602F2"/>
    <w:rsid w:val="006603F6"/>
    <w:rsid w:val="00660645"/>
    <w:rsid w:val="00661235"/>
    <w:rsid w:val="0066147A"/>
    <w:rsid w:val="006614A1"/>
    <w:rsid w:val="006619DF"/>
    <w:rsid w:val="00661BBA"/>
    <w:rsid w:val="00661C7C"/>
    <w:rsid w:val="00661E96"/>
    <w:rsid w:val="0066246C"/>
    <w:rsid w:val="00662874"/>
    <w:rsid w:val="006628BC"/>
    <w:rsid w:val="00662A3B"/>
    <w:rsid w:val="00662AD3"/>
    <w:rsid w:val="00662B54"/>
    <w:rsid w:val="00662BA9"/>
    <w:rsid w:val="00662ED4"/>
    <w:rsid w:val="00662F19"/>
    <w:rsid w:val="006632FA"/>
    <w:rsid w:val="006633D9"/>
    <w:rsid w:val="006637A0"/>
    <w:rsid w:val="006638BB"/>
    <w:rsid w:val="00663C55"/>
    <w:rsid w:val="0066400B"/>
    <w:rsid w:val="006640C7"/>
    <w:rsid w:val="00664675"/>
    <w:rsid w:val="006647A7"/>
    <w:rsid w:val="00664AAF"/>
    <w:rsid w:val="00664BC8"/>
    <w:rsid w:val="00665A51"/>
    <w:rsid w:val="00665AD1"/>
    <w:rsid w:val="00665FB8"/>
    <w:rsid w:val="006662F5"/>
    <w:rsid w:val="006666F4"/>
    <w:rsid w:val="006668EE"/>
    <w:rsid w:val="0066691B"/>
    <w:rsid w:val="0066753C"/>
    <w:rsid w:val="00667924"/>
    <w:rsid w:val="00667C10"/>
    <w:rsid w:val="0067010E"/>
    <w:rsid w:val="00670966"/>
    <w:rsid w:val="00670ACC"/>
    <w:rsid w:val="00670F17"/>
    <w:rsid w:val="00671178"/>
    <w:rsid w:val="00671220"/>
    <w:rsid w:val="006718DF"/>
    <w:rsid w:val="00672180"/>
    <w:rsid w:val="006721A7"/>
    <w:rsid w:val="0067255E"/>
    <w:rsid w:val="00672E96"/>
    <w:rsid w:val="00672F5B"/>
    <w:rsid w:val="00672FFC"/>
    <w:rsid w:val="00673226"/>
    <w:rsid w:val="00673A66"/>
    <w:rsid w:val="00673B30"/>
    <w:rsid w:val="00673CED"/>
    <w:rsid w:val="00673FEC"/>
    <w:rsid w:val="00674483"/>
    <w:rsid w:val="00674582"/>
    <w:rsid w:val="00674770"/>
    <w:rsid w:val="006748C5"/>
    <w:rsid w:val="00674930"/>
    <w:rsid w:val="00674DB1"/>
    <w:rsid w:val="00675606"/>
    <w:rsid w:val="006759C4"/>
    <w:rsid w:val="00675A53"/>
    <w:rsid w:val="00675B85"/>
    <w:rsid w:val="00675BFC"/>
    <w:rsid w:val="00675CF1"/>
    <w:rsid w:val="00675E64"/>
    <w:rsid w:val="00675E89"/>
    <w:rsid w:val="006760F2"/>
    <w:rsid w:val="00676389"/>
    <w:rsid w:val="006768D2"/>
    <w:rsid w:val="0067712D"/>
    <w:rsid w:val="00677B2E"/>
    <w:rsid w:val="00677D19"/>
    <w:rsid w:val="006800C6"/>
    <w:rsid w:val="006801D5"/>
    <w:rsid w:val="0068038C"/>
    <w:rsid w:val="0068047C"/>
    <w:rsid w:val="00680634"/>
    <w:rsid w:val="00680659"/>
    <w:rsid w:val="00681533"/>
    <w:rsid w:val="006816A8"/>
    <w:rsid w:val="006817D9"/>
    <w:rsid w:val="00681855"/>
    <w:rsid w:val="00682130"/>
    <w:rsid w:val="006823E6"/>
    <w:rsid w:val="00682587"/>
    <w:rsid w:val="006825FD"/>
    <w:rsid w:val="00682737"/>
    <w:rsid w:val="00682785"/>
    <w:rsid w:val="006828A3"/>
    <w:rsid w:val="006829D6"/>
    <w:rsid w:val="00682A8C"/>
    <w:rsid w:val="00682DAC"/>
    <w:rsid w:val="00682DD1"/>
    <w:rsid w:val="006830C9"/>
    <w:rsid w:val="00683591"/>
    <w:rsid w:val="00684238"/>
    <w:rsid w:val="0068452F"/>
    <w:rsid w:val="006845AA"/>
    <w:rsid w:val="006845E1"/>
    <w:rsid w:val="006846D2"/>
    <w:rsid w:val="00684991"/>
    <w:rsid w:val="00684D7D"/>
    <w:rsid w:val="006853B4"/>
    <w:rsid w:val="0068556E"/>
    <w:rsid w:val="006855A6"/>
    <w:rsid w:val="00685795"/>
    <w:rsid w:val="00685B71"/>
    <w:rsid w:val="00685D4D"/>
    <w:rsid w:val="00685DBA"/>
    <w:rsid w:val="00685DDD"/>
    <w:rsid w:val="006862F7"/>
    <w:rsid w:val="00686C3E"/>
    <w:rsid w:val="0068713F"/>
    <w:rsid w:val="0068772C"/>
    <w:rsid w:val="00687C1C"/>
    <w:rsid w:val="00687DB3"/>
    <w:rsid w:val="00687E7A"/>
    <w:rsid w:val="006906BC"/>
    <w:rsid w:val="00690905"/>
    <w:rsid w:val="00690951"/>
    <w:rsid w:val="0069125B"/>
    <w:rsid w:val="0069170A"/>
    <w:rsid w:val="0069172D"/>
    <w:rsid w:val="00691891"/>
    <w:rsid w:val="00691A49"/>
    <w:rsid w:val="00691A51"/>
    <w:rsid w:val="00691C7D"/>
    <w:rsid w:val="00691CFA"/>
    <w:rsid w:val="006921A1"/>
    <w:rsid w:val="006924FD"/>
    <w:rsid w:val="0069269A"/>
    <w:rsid w:val="00692708"/>
    <w:rsid w:val="00692716"/>
    <w:rsid w:val="00692979"/>
    <w:rsid w:val="00692EA9"/>
    <w:rsid w:val="0069306F"/>
    <w:rsid w:val="00693934"/>
    <w:rsid w:val="00693B9B"/>
    <w:rsid w:val="00693D74"/>
    <w:rsid w:val="00693EC5"/>
    <w:rsid w:val="00693F59"/>
    <w:rsid w:val="0069400A"/>
    <w:rsid w:val="006941D5"/>
    <w:rsid w:val="006942D0"/>
    <w:rsid w:val="00695723"/>
    <w:rsid w:val="0069596D"/>
    <w:rsid w:val="006960A1"/>
    <w:rsid w:val="00696824"/>
    <w:rsid w:val="00696DC9"/>
    <w:rsid w:val="00697866"/>
    <w:rsid w:val="00697958"/>
    <w:rsid w:val="00697EFD"/>
    <w:rsid w:val="006A01D9"/>
    <w:rsid w:val="006A03EF"/>
    <w:rsid w:val="006A058A"/>
    <w:rsid w:val="006A0AF5"/>
    <w:rsid w:val="006A0F17"/>
    <w:rsid w:val="006A12C6"/>
    <w:rsid w:val="006A1AE0"/>
    <w:rsid w:val="006A1CB9"/>
    <w:rsid w:val="006A1E2C"/>
    <w:rsid w:val="006A1F99"/>
    <w:rsid w:val="006A211E"/>
    <w:rsid w:val="006A2545"/>
    <w:rsid w:val="006A282E"/>
    <w:rsid w:val="006A2897"/>
    <w:rsid w:val="006A2A9D"/>
    <w:rsid w:val="006A2E7F"/>
    <w:rsid w:val="006A33E9"/>
    <w:rsid w:val="006A3687"/>
    <w:rsid w:val="006A3DE8"/>
    <w:rsid w:val="006A40F1"/>
    <w:rsid w:val="006A41A7"/>
    <w:rsid w:val="006A42C8"/>
    <w:rsid w:val="006A4586"/>
    <w:rsid w:val="006A4C9F"/>
    <w:rsid w:val="006A50D4"/>
    <w:rsid w:val="006A52E7"/>
    <w:rsid w:val="006A54D9"/>
    <w:rsid w:val="006A5540"/>
    <w:rsid w:val="006A564D"/>
    <w:rsid w:val="006A5654"/>
    <w:rsid w:val="006A59E6"/>
    <w:rsid w:val="006A5BB5"/>
    <w:rsid w:val="006A5BC2"/>
    <w:rsid w:val="006A62AE"/>
    <w:rsid w:val="006A6334"/>
    <w:rsid w:val="006A67D3"/>
    <w:rsid w:val="006A6829"/>
    <w:rsid w:val="006A686F"/>
    <w:rsid w:val="006A6E99"/>
    <w:rsid w:val="006A71B6"/>
    <w:rsid w:val="006A72D3"/>
    <w:rsid w:val="006A7DF2"/>
    <w:rsid w:val="006B0392"/>
    <w:rsid w:val="006B0EF7"/>
    <w:rsid w:val="006B1A37"/>
    <w:rsid w:val="006B1D91"/>
    <w:rsid w:val="006B2070"/>
    <w:rsid w:val="006B216A"/>
    <w:rsid w:val="006B239E"/>
    <w:rsid w:val="006B26CB"/>
    <w:rsid w:val="006B31E9"/>
    <w:rsid w:val="006B347A"/>
    <w:rsid w:val="006B3630"/>
    <w:rsid w:val="006B36F9"/>
    <w:rsid w:val="006B38AB"/>
    <w:rsid w:val="006B3EC4"/>
    <w:rsid w:val="006B416A"/>
    <w:rsid w:val="006B41F8"/>
    <w:rsid w:val="006B43DF"/>
    <w:rsid w:val="006B476E"/>
    <w:rsid w:val="006B4954"/>
    <w:rsid w:val="006B4EF0"/>
    <w:rsid w:val="006B4F30"/>
    <w:rsid w:val="006B52CD"/>
    <w:rsid w:val="006B57B4"/>
    <w:rsid w:val="006B5DB4"/>
    <w:rsid w:val="006B5E67"/>
    <w:rsid w:val="006B64E9"/>
    <w:rsid w:val="006B680C"/>
    <w:rsid w:val="006B71EE"/>
    <w:rsid w:val="006B7330"/>
    <w:rsid w:val="006B7401"/>
    <w:rsid w:val="006B799F"/>
    <w:rsid w:val="006C0229"/>
    <w:rsid w:val="006C02D7"/>
    <w:rsid w:val="006C0391"/>
    <w:rsid w:val="006C0694"/>
    <w:rsid w:val="006C0819"/>
    <w:rsid w:val="006C08F5"/>
    <w:rsid w:val="006C0A4F"/>
    <w:rsid w:val="006C0E3B"/>
    <w:rsid w:val="006C1999"/>
    <w:rsid w:val="006C1E55"/>
    <w:rsid w:val="006C26A1"/>
    <w:rsid w:val="006C28FE"/>
    <w:rsid w:val="006C2AE6"/>
    <w:rsid w:val="006C2FDA"/>
    <w:rsid w:val="006C3274"/>
    <w:rsid w:val="006C33E5"/>
    <w:rsid w:val="006C357E"/>
    <w:rsid w:val="006C37CB"/>
    <w:rsid w:val="006C40DF"/>
    <w:rsid w:val="006C4141"/>
    <w:rsid w:val="006C450F"/>
    <w:rsid w:val="006C4C30"/>
    <w:rsid w:val="006C4E7E"/>
    <w:rsid w:val="006C4F90"/>
    <w:rsid w:val="006C51B5"/>
    <w:rsid w:val="006C5465"/>
    <w:rsid w:val="006C55BF"/>
    <w:rsid w:val="006C5CEA"/>
    <w:rsid w:val="006C5EA4"/>
    <w:rsid w:val="006C635F"/>
    <w:rsid w:val="006C6780"/>
    <w:rsid w:val="006C6A27"/>
    <w:rsid w:val="006C6A91"/>
    <w:rsid w:val="006C6AB8"/>
    <w:rsid w:val="006C6B39"/>
    <w:rsid w:val="006C6BA1"/>
    <w:rsid w:val="006C7095"/>
    <w:rsid w:val="006C775E"/>
    <w:rsid w:val="006C7CAB"/>
    <w:rsid w:val="006D03BE"/>
    <w:rsid w:val="006D03F4"/>
    <w:rsid w:val="006D0624"/>
    <w:rsid w:val="006D0703"/>
    <w:rsid w:val="006D0BAF"/>
    <w:rsid w:val="006D124B"/>
    <w:rsid w:val="006D19CB"/>
    <w:rsid w:val="006D215F"/>
    <w:rsid w:val="006D2640"/>
    <w:rsid w:val="006D278D"/>
    <w:rsid w:val="006D2CF8"/>
    <w:rsid w:val="006D33D4"/>
    <w:rsid w:val="006D3562"/>
    <w:rsid w:val="006D373F"/>
    <w:rsid w:val="006D381D"/>
    <w:rsid w:val="006D38DA"/>
    <w:rsid w:val="006D3BC3"/>
    <w:rsid w:val="006D3CB0"/>
    <w:rsid w:val="006D45F0"/>
    <w:rsid w:val="006D4958"/>
    <w:rsid w:val="006D5192"/>
    <w:rsid w:val="006D520E"/>
    <w:rsid w:val="006D5C14"/>
    <w:rsid w:val="006D5CD7"/>
    <w:rsid w:val="006D5E15"/>
    <w:rsid w:val="006D5EB4"/>
    <w:rsid w:val="006D60D6"/>
    <w:rsid w:val="006D6347"/>
    <w:rsid w:val="006D6632"/>
    <w:rsid w:val="006D6758"/>
    <w:rsid w:val="006D69DF"/>
    <w:rsid w:val="006D703E"/>
    <w:rsid w:val="006D70B8"/>
    <w:rsid w:val="006D770E"/>
    <w:rsid w:val="006D7A32"/>
    <w:rsid w:val="006D7A9C"/>
    <w:rsid w:val="006E018F"/>
    <w:rsid w:val="006E05B4"/>
    <w:rsid w:val="006E10F0"/>
    <w:rsid w:val="006E114D"/>
    <w:rsid w:val="006E1158"/>
    <w:rsid w:val="006E152A"/>
    <w:rsid w:val="006E19F5"/>
    <w:rsid w:val="006E1A4B"/>
    <w:rsid w:val="006E1B54"/>
    <w:rsid w:val="006E1DBE"/>
    <w:rsid w:val="006E20EF"/>
    <w:rsid w:val="006E2202"/>
    <w:rsid w:val="006E23A3"/>
    <w:rsid w:val="006E23E5"/>
    <w:rsid w:val="006E2539"/>
    <w:rsid w:val="006E2593"/>
    <w:rsid w:val="006E2749"/>
    <w:rsid w:val="006E2A4B"/>
    <w:rsid w:val="006E3037"/>
    <w:rsid w:val="006E3206"/>
    <w:rsid w:val="006E328E"/>
    <w:rsid w:val="006E34BF"/>
    <w:rsid w:val="006E3727"/>
    <w:rsid w:val="006E39DD"/>
    <w:rsid w:val="006E3BFF"/>
    <w:rsid w:val="006E3C61"/>
    <w:rsid w:val="006E41C5"/>
    <w:rsid w:val="006E45FD"/>
    <w:rsid w:val="006E47EC"/>
    <w:rsid w:val="006E4C2E"/>
    <w:rsid w:val="006E4F38"/>
    <w:rsid w:val="006E53CA"/>
    <w:rsid w:val="006E58AE"/>
    <w:rsid w:val="006E5985"/>
    <w:rsid w:val="006E5A70"/>
    <w:rsid w:val="006E5BDD"/>
    <w:rsid w:val="006E5D69"/>
    <w:rsid w:val="006E600F"/>
    <w:rsid w:val="006E630B"/>
    <w:rsid w:val="006E6557"/>
    <w:rsid w:val="006E7A1D"/>
    <w:rsid w:val="006E7D2B"/>
    <w:rsid w:val="006F015F"/>
    <w:rsid w:val="006F09BC"/>
    <w:rsid w:val="006F0D74"/>
    <w:rsid w:val="006F1333"/>
    <w:rsid w:val="006F15A9"/>
    <w:rsid w:val="006F15B5"/>
    <w:rsid w:val="006F1797"/>
    <w:rsid w:val="006F18AC"/>
    <w:rsid w:val="006F1E93"/>
    <w:rsid w:val="006F2065"/>
    <w:rsid w:val="006F2452"/>
    <w:rsid w:val="006F2704"/>
    <w:rsid w:val="006F2BCE"/>
    <w:rsid w:val="006F30AF"/>
    <w:rsid w:val="006F33C0"/>
    <w:rsid w:val="006F340A"/>
    <w:rsid w:val="006F360F"/>
    <w:rsid w:val="006F37CB"/>
    <w:rsid w:val="006F4184"/>
    <w:rsid w:val="006F41CB"/>
    <w:rsid w:val="006F4592"/>
    <w:rsid w:val="006F4994"/>
    <w:rsid w:val="006F4A36"/>
    <w:rsid w:val="006F4A7F"/>
    <w:rsid w:val="006F4D9B"/>
    <w:rsid w:val="006F4E36"/>
    <w:rsid w:val="006F4F99"/>
    <w:rsid w:val="006F549A"/>
    <w:rsid w:val="006F55F3"/>
    <w:rsid w:val="006F5959"/>
    <w:rsid w:val="006F5CD2"/>
    <w:rsid w:val="006F5D45"/>
    <w:rsid w:val="006F5E42"/>
    <w:rsid w:val="006F6803"/>
    <w:rsid w:val="006F6938"/>
    <w:rsid w:val="006F6CF3"/>
    <w:rsid w:val="006F6F82"/>
    <w:rsid w:val="006F7042"/>
    <w:rsid w:val="006F7110"/>
    <w:rsid w:val="006F715F"/>
    <w:rsid w:val="006F755D"/>
    <w:rsid w:val="006F7CE8"/>
    <w:rsid w:val="00700709"/>
    <w:rsid w:val="00700761"/>
    <w:rsid w:val="00700BED"/>
    <w:rsid w:val="00700E77"/>
    <w:rsid w:val="007013C0"/>
    <w:rsid w:val="007014D0"/>
    <w:rsid w:val="00701732"/>
    <w:rsid w:val="007019CA"/>
    <w:rsid w:val="00701B01"/>
    <w:rsid w:val="00701D26"/>
    <w:rsid w:val="00702265"/>
    <w:rsid w:val="007022A7"/>
    <w:rsid w:val="007022EF"/>
    <w:rsid w:val="007023F3"/>
    <w:rsid w:val="0070291A"/>
    <w:rsid w:val="00702FF8"/>
    <w:rsid w:val="00703182"/>
    <w:rsid w:val="00703A3A"/>
    <w:rsid w:val="00703E10"/>
    <w:rsid w:val="00703FB9"/>
    <w:rsid w:val="007042FC"/>
    <w:rsid w:val="007045DF"/>
    <w:rsid w:val="00704A25"/>
    <w:rsid w:val="00704C56"/>
    <w:rsid w:val="00705082"/>
    <w:rsid w:val="007051F6"/>
    <w:rsid w:val="00705419"/>
    <w:rsid w:val="00705576"/>
    <w:rsid w:val="007059B9"/>
    <w:rsid w:val="00705BAB"/>
    <w:rsid w:val="0070623C"/>
    <w:rsid w:val="0070660D"/>
    <w:rsid w:val="007071E7"/>
    <w:rsid w:val="00710575"/>
    <w:rsid w:val="00710FF2"/>
    <w:rsid w:val="0071116E"/>
    <w:rsid w:val="00711209"/>
    <w:rsid w:val="00711567"/>
    <w:rsid w:val="0071172E"/>
    <w:rsid w:val="0071228A"/>
    <w:rsid w:val="0071257F"/>
    <w:rsid w:val="007125C5"/>
    <w:rsid w:val="00712799"/>
    <w:rsid w:val="00712922"/>
    <w:rsid w:val="00712971"/>
    <w:rsid w:val="007129AE"/>
    <w:rsid w:val="00712FA3"/>
    <w:rsid w:val="0071313D"/>
    <w:rsid w:val="0071385E"/>
    <w:rsid w:val="00713ED6"/>
    <w:rsid w:val="0071549B"/>
    <w:rsid w:val="007157A0"/>
    <w:rsid w:val="00715C90"/>
    <w:rsid w:val="007162D7"/>
    <w:rsid w:val="007166DE"/>
    <w:rsid w:val="00716887"/>
    <w:rsid w:val="00716B17"/>
    <w:rsid w:val="0071722B"/>
    <w:rsid w:val="0071728B"/>
    <w:rsid w:val="0071733B"/>
    <w:rsid w:val="0071786F"/>
    <w:rsid w:val="00717B40"/>
    <w:rsid w:val="00717ED7"/>
    <w:rsid w:val="00717F5F"/>
    <w:rsid w:val="00720378"/>
    <w:rsid w:val="00720495"/>
    <w:rsid w:val="007209DC"/>
    <w:rsid w:val="00720A17"/>
    <w:rsid w:val="00720A3F"/>
    <w:rsid w:val="00720FA4"/>
    <w:rsid w:val="007212FB"/>
    <w:rsid w:val="00721801"/>
    <w:rsid w:val="00721A67"/>
    <w:rsid w:val="007220BA"/>
    <w:rsid w:val="0072216C"/>
    <w:rsid w:val="00722245"/>
    <w:rsid w:val="007222D3"/>
    <w:rsid w:val="00722623"/>
    <w:rsid w:val="0072278B"/>
    <w:rsid w:val="0072280C"/>
    <w:rsid w:val="00722965"/>
    <w:rsid w:val="00723764"/>
    <w:rsid w:val="007237FA"/>
    <w:rsid w:val="00723B8D"/>
    <w:rsid w:val="0072441D"/>
    <w:rsid w:val="007245E7"/>
    <w:rsid w:val="00724696"/>
    <w:rsid w:val="00724779"/>
    <w:rsid w:val="00724A05"/>
    <w:rsid w:val="00724BC3"/>
    <w:rsid w:val="00724BF8"/>
    <w:rsid w:val="0072543C"/>
    <w:rsid w:val="007256FF"/>
    <w:rsid w:val="00725713"/>
    <w:rsid w:val="0072579B"/>
    <w:rsid w:val="0072594E"/>
    <w:rsid w:val="00725972"/>
    <w:rsid w:val="00725B86"/>
    <w:rsid w:val="00725DA0"/>
    <w:rsid w:val="00726025"/>
    <w:rsid w:val="007261C4"/>
    <w:rsid w:val="0072667B"/>
    <w:rsid w:val="007268C2"/>
    <w:rsid w:val="00727404"/>
    <w:rsid w:val="007279E9"/>
    <w:rsid w:val="00727D5D"/>
    <w:rsid w:val="007301D7"/>
    <w:rsid w:val="00730822"/>
    <w:rsid w:val="0073086D"/>
    <w:rsid w:val="0073093E"/>
    <w:rsid w:val="00730B29"/>
    <w:rsid w:val="007312B8"/>
    <w:rsid w:val="0073155B"/>
    <w:rsid w:val="0073279D"/>
    <w:rsid w:val="007329E7"/>
    <w:rsid w:val="00732BF0"/>
    <w:rsid w:val="00732F1F"/>
    <w:rsid w:val="007333F1"/>
    <w:rsid w:val="00733768"/>
    <w:rsid w:val="0073376D"/>
    <w:rsid w:val="00733E94"/>
    <w:rsid w:val="00734315"/>
    <w:rsid w:val="0073474C"/>
    <w:rsid w:val="00734805"/>
    <w:rsid w:val="00734BF2"/>
    <w:rsid w:val="0073500D"/>
    <w:rsid w:val="0073506D"/>
    <w:rsid w:val="007353B2"/>
    <w:rsid w:val="007354B9"/>
    <w:rsid w:val="00735656"/>
    <w:rsid w:val="00735D5C"/>
    <w:rsid w:val="0073648D"/>
    <w:rsid w:val="0073663A"/>
    <w:rsid w:val="007369DA"/>
    <w:rsid w:val="00736B2E"/>
    <w:rsid w:val="0073778E"/>
    <w:rsid w:val="007377DF"/>
    <w:rsid w:val="00737C6D"/>
    <w:rsid w:val="00737D71"/>
    <w:rsid w:val="0074037B"/>
    <w:rsid w:val="007403C4"/>
    <w:rsid w:val="00740F32"/>
    <w:rsid w:val="007410FA"/>
    <w:rsid w:val="00741109"/>
    <w:rsid w:val="007412AE"/>
    <w:rsid w:val="007412C1"/>
    <w:rsid w:val="00741357"/>
    <w:rsid w:val="0074181E"/>
    <w:rsid w:val="0074183D"/>
    <w:rsid w:val="0074187F"/>
    <w:rsid w:val="007418B9"/>
    <w:rsid w:val="007419F3"/>
    <w:rsid w:val="00741B91"/>
    <w:rsid w:val="00741BA2"/>
    <w:rsid w:val="007423B2"/>
    <w:rsid w:val="00742404"/>
    <w:rsid w:val="00742CB4"/>
    <w:rsid w:val="00742FAD"/>
    <w:rsid w:val="007430A1"/>
    <w:rsid w:val="00743138"/>
    <w:rsid w:val="00743184"/>
    <w:rsid w:val="007433B7"/>
    <w:rsid w:val="0074364F"/>
    <w:rsid w:val="007437B2"/>
    <w:rsid w:val="00743A11"/>
    <w:rsid w:val="00743BEE"/>
    <w:rsid w:val="00743D7B"/>
    <w:rsid w:val="00743E78"/>
    <w:rsid w:val="00744364"/>
    <w:rsid w:val="007450EF"/>
    <w:rsid w:val="00745161"/>
    <w:rsid w:val="00745C99"/>
    <w:rsid w:val="00745FBE"/>
    <w:rsid w:val="00745FDA"/>
    <w:rsid w:val="00747256"/>
    <w:rsid w:val="00747CD0"/>
    <w:rsid w:val="00750235"/>
    <w:rsid w:val="00750813"/>
    <w:rsid w:val="00750906"/>
    <w:rsid w:val="0075093F"/>
    <w:rsid w:val="00750AF8"/>
    <w:rsid w:val="0075147F"/>
    <w:rsid w:val="00751BE4"/>
    <w:rsid w:val="00752064"/>
    <w:rsid w:val="007528A7"/>
    <w:rsid w:val="00752D73"/>
    <w:rsid w:val="00752EB0"/>
    <w:rsid w:val="0075308A"/>
    <w:rsid w:val="00753108"/>
    <w:rsid w:val="0075338D"/>
    <w:rsid w:val="00753FF2"/>
    <w:rsid w:val="0075400E"/>
    <w:rsid w:val="007540DA"/>
    <w:rsid w:val="007542D3"/>
    <w:rsid w:val="007543F2"/>
    <w:rsid w:val="007546C2"/>
    <w:rsid w:val="00754788"/>
    <w:rsid w:val="00754AB5"/>
    <w:rsid w:val="00754BF2"/>
    <w:rsid w:val="00754FAA"/>
    <w:rsid w:val="00755BA3"/>
    <w:rsid w:val="00755EC8"/>
    <w:rsid w:val="00755FA8"/>
    <w:rsid w:val="007565CC"/>
    <w:rsid w:val="007568C1"/>
    <w:rsid w:val="00756F8A"/>
    <w:rsid w:val="00757C77"/>
    <w:rsid w:val="00757F60"/>
    <w:rsid w:val="00760204"/>
    <w:rsid w:val="0076024A"/>
    <w:rsid w:val="00760A16"/>
    <w:rsid w:val="00761601"/>
    <w:rsid w:val="00761E4B"/>
    <w:rsid w:val="00762607"/>
    <w:rsid w:val="0076315D"/>
    <w:rsid w:val="0076319F"/>
    <w:rsid w:val="007634F0"/>
    <w:rsid w:val="00763722"/>
    <w:rsid w:val="00763820"/>
    <w:rsid w:val="007642C6"/>
    <w:rsid w:val="007645BD"/>
    <w:rsid w:val="0076510F"/>
    <w:rsid w:val="00765730"/>
    <w:rsid w:val="0076645C"/>
    <w:rsid w:val="0076649B"/>
    <w:rsid w:val="0076682B"/>
    <w:rsid w:val="00766A3A"/>
    <w:rsid w:val="00766C1E"/>
    <w:rsid w:val="00766FF8"/>
    <w:rsid w:val="00767000"/>
    <w:rsid w:val="0076747A"/>
    <w:rsid w:val="0076753D"/>
    <w:rsid w:val="007676E5"/>
    <w:rsid w:val="0076790D"/>
    <w:rsid w:val="00767BB3"/>
    <w:rsid w:val="00767C67"/>
    <w:rsid w:val="00767D22"/>
    <w:rsid w:val="007702EC"/>
    <w:rsid w:val="00770515"/>
    <w:rsid w:val="00770705"/>
    <w:rsid w:val="00770791"/>
    <w:rsid w:val="00770C06"/>
    <w:rsid w:val="00770C5E"/>
    <w:rsid w:val="00771688"/>
    <w:rsid w:val="00771DC6"/>
    <w:rsid w:val="007723DB"/>
    <w:rsid w:val="00772516"/>
    <w:rsid w:val="00772600"/>
    <w:rsid w:val="00772E92"/>
    <w:rsid w:val="00772EFB"/>
    <w:rsid w:val="00772F81"/>
    <w:rsid w:val="00772FBA"/>
    <w:rsid w:val="0077300B"/>
    <w:rsid w:val="00773439"/>
    <w:rsid w:val="007736CC"/>
    <w:rsid w:val="00773C0D"/>
    <w:rsid w:val="00773F0F"/>
    <w:rsid w:val="007740EE"/>
    <w:rsid w:val="00774C61"/>
    <w:rsid w:val="00774C9C"/>
    <w:rsid w:val="0077518D"/>
    <w:rsid w:val="0077526F"/>
    <w:rsid w:val="007752BE"/>
    <w:rsid w:val="007756B6"/>
    <w:rsid w:val="007759BD"/>
    <w:rsid w:val="00776078"/>
    <w:rsid w:val="007761E5"/>
    <w:rsid w:val="007762B2"/>
    <w:rsid w:val="00776722"/>
    <w:rsid w:val="0077687A"/>
    <w:rsid w:val="00776DDC"/>
    <w:rsid w:val="00777DB8"/>
    <w:rsid w:val="00777DF8"/>
    <w:rsid w:val="0078004F"/>
    <w:rsid w:val="007811FF"/>
    <w:rsid w:val="0078159C"/>
    <w:rsid w:val="0078177F"/>
    <w:rsid w:val="00781985"/>
    <w:rsid w:val="00781B9E"/>
    <w:rsid w:val="00781C24"/>
    <w:rsid w:val="00781FBB"/>
    <w:rsid w:val="00782079"/>
    <w:rsid w:val="0078331F"/>
    <w:rsid w:val="00783368"/>
    <w:rsid w:val="0078337E"/>
    <w:rsid w:val="0078338C"/>
    <w:rsid w:val="00783866"/>
    <w:rsid w:val="00783B96"/>
    <w:rsid w:val="00783D9B"/>
    <w:rsid w:val="00783F27"/>
    <w:rsid w:val="007845A9"/>
    <w:rsid w:val="00784FC3"/>
    <w:rsid w:val="007854BE"/>
    <w:rsid w:val="007854EE"/>
    <w:rsid w:val="007857EB"/>
    <w:rsid w:val="00785B67"/>
    <w:rsid w:val="0078657E"/>
    <w:rsid w:val="00786B3B"/>
    <w:rsid w:val="00786C33"/>
    <w:rsid w:val="00786DC7"/>
    <w:rsid w:val="007876DA"/>
    <w:rsid w:val="0078786A"/>
    <w:rsid w:val="00787C09"/>
    <w:rsid w:val="00787C7E"/>
    <w:rsid w:val="00790016"/>
    <w:rsid w:val="00790089"/>
    <w:rsid w:val="00790190"/>
    <w:rsid w:val="0079027C"/>
    <w:rsid w:val="007907DD"/>
    <w:rsid w:val="007909FA"/>
    <w:rsid w:val="00790AEA"/>
    <w:rsid w:val="00790AEB"/>
    <w:rsid w:val="00790B24"/>
    <w:rsid w:val="00790BA7"/>
    <w:rsid w:val="007911A0"/>
    <w:rsid w:val="00791297"/>
    <w:rsid w:val="00791658"/>
    <w:rsid w:val="00791689"/>
    <w:rsid w:val="00791D16"/>
    <w:rsid w:val="00791FB0"/>
    <w:rsid w:val="0079230D"/>
    <w:rsid w:val="007923C1"/>
    <w:rsid w:val="007926EE"/>
    <w:rsid w:val="00792AEE"/>
    <w:rsid w:val="00792D65"/>
    <w:rsid w:val="00792F99"/>
    <w:rsid w:val="007931B1"/>
    <w:rsid w:val="0079351F"/>
    <w:rsid w:val="00794071"/>
    <w:rsid w:val="0079408D"/>
    <w:rsid w:val="007942AD"/>
    <w:rsid w:val="007943D6"/>
    <w:rsid w:val="00794400"/>
    <w:rsid w:val="007944F3"/>
    <w:rsid w:val="00794C4E"/>
    <w:rsid w:val="00794D50"/>
    <w:rsid w:val="00794DF0"/>
    <w:rsid w:val="007955FE"/>
    <w:rsid w:val="0079564C"/>
    <w:rsid w:val="0079575E"/>
    <w:rsid w:val="007958AB"/>
    <w:rsid w:val="00795A56"/>
    <w:rsid w:val="00796300"/>
    <w:rsid w:val="007967E4"/>
    <w:rsid w:val="00796AA4"/>
    <w:rsid w:val="00796F2D"/>
    <w:rsid w:val="00796F49"/>
    <w:rsid w:val="00796FB0"/>
    <w:rsid w:val="00797505"/>
    <w:rsid w:val="00797877"/>
    <w:rsid w:val="007A00BE"/>
    <w:rsid w:val="007A0171"/>
    <w:rsid w:val="007A0293"/>
    <w:rsid w:val="007A13F0"/>
    <w:rsid w:val="007A164C"/>
    <w:rsid w:val="007A17EB"/>
    <w:rsid w:val="007A1811"/>
    <w:rsid w:val="007A1B9A"/>
    <w:rsid w:val="007A1C1B"/>
    <w:rsid w:val="007A1FB8"/>
    <w:rsid w:val="007A23BC"/>
    <w:rsid w:val="007A24C1"/>
    <w:rsid w:val="007A2858"/>
    <w:rsid w:val="007A29E1"/>
    <w:rsid w:val="007A3735"/>
    <w:rsid w:val="007A38B5"/>
    <w:rsid w:val="007A4092"/>
    <w:rsid w:val="007A4592"/>
    <w:rsid w:val="007A4670"/>
    <w:rsid w:val="007A4AF3"/>
    <w:rsid w:val="007A4CA6"/>
    <w:rsid w:val="007A4E3E"/>
    <w:rsid w:val="007A5139"/>
    <w:rsid w:val="007A532F"/>
    <w:rsid w:val="007A53CC"/>
    <w:rsid w:val="007A5820"/>
    <w:rsid w:val="007A59A1"/>
    <w:rsid w:val="007A59AE"/>
    <w:rsid w:val="007A59FA"/>
    <w:rsid w:val="007A59FE"/>
    <w:rsid w:val="007A5EF5"/>
    <w:rsid w:val="007A5F04"/>
    <w:rsid w:val="007A6229"/>
    <w:rsid w:val="007A640D"/>
    <w:rsid w:val="007A647E"/>
    <w:rsid w:val="007A6909"/>
    <w:rsid w:val="007A6AA9"/>
    <w:rsid w:val="007A6AFF"/>
    <w:rsid w:val="007A6B78"/>
    <w:rsid w:val="007A70DC"/>
    <w:rsid w:val="007A74C9"/>
    <w:rsid w:val="007A7858"/>
    <w:rsid w:val="007A7BEE"/>
    <w:rsid w:val="007A7ED3"/>
    <w:rsid w:val="007B018C"/>
    <w:rsid w:val="007B0395"/>
    <w:rsid w:val="007B0498"/>
    <w:rsid w:val="007B04CD"/>
    <w:rsid w:val="007B0520"/>
    <w:rsid w:val="007B077F"/>
    <w:rsid w:val="007B0783"/>
    <w:rsid w:val="007B07AE"/>
    <w:rsid w:val="007B0858"/>
    <w:rsid w:val="007B0877"/>
    <w:rsid w:val="007B0BB2"/>
    <w:rsid w:val="007B0D39"/>
    <w:rsid w:val="007B0DF7"/>
    <w:rsid w:val="007B0EF7"/>
    <w:rsid w:val="007B0F7F"/>
    <w:rsid w:val="007B0FDE"/>
    <w:rsid w:val="007B1662"/>
    <w:rsid w:val="007B1B01"/>
    <w:rsid w:val="007B1C23"/>
    <w:rsid w:val="007B1FE7"/>
    <w:rsid w:val="007B2093"/>
    <w:rsid w:val="007B21C7"/>
    <w:rsid w:val="007B2246"/>
    <w:rsid w:val="007B250B"/>
    <w:rsid w:val="007B2561"/>
    <w:rsid w:val="007B2704"/>
    <w:rsid w:val="007B3133"/>
    <w:rsid w:val="007B3EAD"/>
    <w:rsid w:val="007B4649"/>
    <w:rsid w:val="007B4822"/>
    <w:rsid w:val="007B490A"/>
    <w:rsid w:val="007B494E"/>
    <w:rsid w:val="007B4AE3"/>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B7FB8"/>
    <w:rsid w:val="007C0171"/>
    <w:rsid w:val="007C04B7"/>
    <w:rsid w:val="007C0895"/>
    <w:rsid w:val="007C0BEB"/>
    <w:rsid w:val="007C0DB0"/>
    <w:rsid w:val="007C1030"/>
    <w:rsid w:val="007C1087"/>
    <w:rsid w:val="007C10BD"/>
    <w:rsid w:val="007C1169"/>
    <w:rsid w:val="007C184F"/>
    <w:rsid w:val="007C1BB2"/>
    <w:rsid w:val="007C1F26"/>
    <w:rsid w:val="007C26D5"/>
    <w:rsid w:val="007C2A48"/>
    <w:rsid w:val="007C2B29"/>
    <w:rsid w:val="007C2CBB"/>
    <w:rsid w:val="007C33CF"/>
    <w:rsid w:val="007C3778"/>
    <w:rsid w:val="007C3ACA"/>
    <w:rsid w:val="007C3B42"/>
    <w:rsid w:val="007C431A"/>
    <w:rsid w:val="007C4788"/>
    <w:rsid w:val="007C4B21"/>
    <w:rsid w:val="007C4DF8"/>
    <w:rsid w:val="007C522B"/>
    <w:rsid w:val="007C5267"/>
    <w:rsid w:val="007C56E1"/>
    <w:rsid w:val="007C5830"/>
    <w:rsid w:val="007C596E"/>
    <w:rsid w:val="007C611D"/>
    <w:rsid w:val="007C61D6"/>
    <w:rsid w:val="007C6E2F"/>
    <w:rsid w:val="007C6EFF"/>
    <w:rsid w:val="007C7584"/>
    <w:rsid w:val="007C7A3F"/>
    <w:rsid w:val="007D0157"/>
    <w:rsid w:val="007D01DA"/>
    <w:rsid w:val="007D02B0"/>
    <w:rsid w:val="007D05F0"/>
    <w:rsid w:val="007D0987"/>
    <w:rsid w:val="007D0E86"/>
    <w:rsid w:val="007D1298"/>
    <w:rsid w:val="007D13B8"/>
    <w:rsid w:val="007D13DB"/>
    <w:rsid w:val="007D15C0"/>
    <w:rsid w:val="007D1AD0"/>
    <w:rsid w:val="007D1B8D"/>
    <w:rsid w:val="007D1D2B"/>
    <w:rsid w:val="007D1D7C"/>
    <w:rsid w:val="007D21CE"/>
    <w:rsid w:val="007D245B"/>
    <w:rsid w:val="007D252D"/>
    <w:rsid w:val="007D2582"/>
    <w:rsid w:val="007D26AC"/>
    <w:rsid w:val="007D293B"/>
    <w:rsid w:val="007D3399"/>
    <w:rsid w:val="007D39D2"/>
    <w:rsid w:val="007D3BDE"/>
    <w:rsid w:val="007D3D2E"/>
    <w:rsid w:val="007D3F4F"/>
    <w:rsid w:val="007D3F92"/>
    <w:rsid w:val="007D43C5"/>
    <w:rsid w:val="007D459A"/>
    <w:rsid w:val="007D4AB6"/>
    <w:rsid w:val="007D4F10"/>
    <w:rsid w:val="007D4F4A"/>
    <w:rsid w:val="007D50C1"/>
    <w:rsid w:val="007D5970"/>
    <w:rsid w:val="007D5BB1"/>
    <w:rsid w:val="007D5C8A"/>
    <w:rsid w:val="007D5CFC"/>
    <w:rsid w:val="007D5EFE"/>
    <w:rsid w:val="007D608B"/>
    <w:rsid w:val="007D6800"/>
    <w:rsid w:val="007D6EA5"/>
    <w:rsid w:val="007D70AE"/>
    <w:rsid w:val="007D7566"/>
    <w:rsid w:val="007D7C44"/>
    <w:rsid w:val="007D7F1F"/>
    <w:rsid w:val="007E05E3"/>
    <w:rsid w:val="007E0DDE"/>
    <w:rsid w:val="007E0E6E"/>
    <w:rsid w:val="007E100B"/>
    <w:rsid w:val="007E130E"/>
    <w:rsid w:val="007E14B2"/>
    <w:rsid w:val="007E1759"/>
    <w:rsid w:val="007E19DE"/>
    <w:rsid w:val="007E19F9"/>
    <w:rsid w:val="007E2867"/>
    <w:rsid w:val="007E2A11"/>
    <w:rsid w:val="007E2AA6"/>
    <w:rsid w:val="007E2F0D"/>
    <w:rsid w:val="007E2F24"/>
    <w:rsid w:val="007E2FB5"/>
    <w:rsid w:val="007E3031"/>
    <w:rsid w:val="007E3233"/>
    <w:rsid w:val="007E3812"/>
    <w:rsid w:val="007E39CC"/>
    <w:rsid w:val="007E3DD3"/>
    <w:rsid w:val="007E4127"/>
    <w:rsid w:val="007E439A"/>
    <w:rsid w:val="007E4456"/>
    <w:rsid w:val="007E456A"/>
    <w:rsid w:val="007E5078"/>
    <w:rsid w:val="007E57ED"/>
    <w:rsid w:val="007E5941"/>
    <w:rsid w:val="007E5FB3"/>
    <w:rsid w:val="007E6012"/>
    <w:rsid w:val="007E61B9"/>
    <w:rsid w:val="007E6780"/>
    <w:rsid w:val="007E67FF"/>
    <w:rsid w:val="007E6B6F"/>
    <w:rsid w:val="007E73BE"/>
    <w:rsid w:val="007E73CA"/>
    <w:rsid w:val="007E7C0E"/>
    <w:rsid w:val="007E7D6B"/>
    <w:rsid w:val="007F0591"/>
    <w:rsid w:val="007F07B2"/>
    <w:rsid w:val="007F1665"/>
    <w:rsid w:val="007F236A"/>
    <w:rsid w:val="007F2C50"/>
    <w:rsid w:val="007F2C8D"/>
    <w:rsid w:val="007F2E42"/>
    <w:rsid w:val="007F3042"/>
    <w:rsid w:val="007F30D9"/>
    <w:rsid w:val="007F317A"/>
    <w:rsid w:val="007F37A8"/>
    <w:rsid w:val="007F37B0"/>
    <w:rsid w:val="007F3807"/>
    <w:rsid w:val="007F38ED"/>
    <w:rsid w:val="007F3C67"/>
    <w:rsid w:val="007F3CC9"/>
    <w:rsid w:val="007F3EB3"/>
    <w:rsid w:val="007F4408"/>
    <w:rsid w:val="007F44CF"/>
    <w:rsid w:val="007F45B6"/>
    <w:rsid w:val="007F4A2B"/>
    <w:rsid w:val="007F570E"/>
    <w:rsid w:val="007F57BE"/>
    <w:rsid w:val="007F59DB"/>
    <w:rsid w:val="007F6264"/>
    <w:rsid w:val="007F63B1"/>
    <w:rsid w:val="007F6406"/>
    <w:rsid w:val="007F648A"/>
    <w:rsid w:val="007F6706"/>
    <w:rsid w:val="007F68B2"/>
    <w:rsid w:val="007F6BDC"/>
    <w:rsid w:val="007F6EC7"/>
    <w:rsid w:val="007F6FED"/>
    <w:rsid w:val="007F7046"/>
    <w:rsid w:val="007F723C"/>
    <w:rsid w:val="007F75A7"/>
    <w:rsid w:val="007F75C9"/>
    <w:rsid w:val="007F78B2"/>
    <w:rsid w:val="007F7FEE"/>
    <w:rsid w:val="008001E4"/>
    <w:rsid w:val="00800420"/>
    <w:rsid w:val="0080044C"/>
    <w:rsid w:val="00800550"/>
    <w:rsid w:val="008006F5"/>
    <w:rsid w:val="00800B0C"/>
    <w:rsid w:val="00800B4E"/>
    <w:rsid w:val="00800E63"/>
    <w:rsid w:val="00800F0C"/>
    <w:rsid w:val="00801091"/>
    <w:rsid w:val="00801389"/>
    <w:rsid w:val="00801396"/>
    <w:rsid w:val="008015AA"/>
    <w:rsid w:val="00801A31"/>
    <w:rsid w:val="00801B47"/>
    <w:rsid w:val="00801D5E"/>
    <w:rsid w:val="008021C8"/>
    <w:rsid w:val="00802234"/>
    <w:rsid w:val="0080235B"/>
    <w:rsid w:val="0080239B"/>
    <w:rsid w:val="00802ADF"/>
    <w:rsid w:val="008030B8"/>
    <w:rsid w:val="008034E0"/>
    <w:rsid w:val="00803D24"/>
    <w:rsid w:val="00803F25"/>
    <w:rsid w:val="0080407C"/>
    <w:rsid w:val="008042DB"/>
    <w:rsid w:val="0080447A"/>
    <w:rsid w:val="00804939"/>
    <w:rsid w:val="00805159"/>
    <w:rsid w:val="0080516F"/>
    <w:rsid w:val="00805375"/>
    <w:rsid w:val="0080596D"/>
    <w:rsid w:val="00805E94"/>
    <w:rsid w:val="00806053"/>
    <w:rsid w:val="0080605C"/>
    <w:rsid w:val="008062B8"/>
    <w:rsid w:val="00806674"/>
    <w:rsid w:val="0080679A"/>
    <w:rsid w:val="00806F31"/>
    <w:rsid w:val="008070C4"/>
    <w:rsid w:val="008074BD"/>
    <w:rsid w:val="00807EDF"/>
    <w:rsid w:val="00807F49"/>
    <w:rsid w:val="0081000E"/>
    <w:rsid w:val="00810261"/>
    <w:rsid w:val="0081043D"/>
    <w:rsid w:val="00810A49"/>
    <w:rsid w:val="00810E90"/>
    <w:rsid w:val="008110C5"/>
    <w:rsid w:val="0081117D"/>
    <w:rsid w:val="00811210"/>
    <w:rsid w:val="00811AB4"/>
    <w:rsid w:val="00811D6B"/>
    <w:rsid w:val="00812310"/>
    <w:rsid w:val="00812F3C"/>
    <w:rsid w:val="0081309F"/>
    <w:rsid w:val="008132F3"/>
    <w:rsid w:val="0081359D"/>
    <w:rsid w:val="008135F6"/>
    <w:rsid w:val="00813CC1"/>
    <w:rsid w:val="00813D6B"/>
    <w:rsid w:val="008144B7"/>
    <w:rsid w:val="008145EE"/>
    <w:rsid w:val="00814705"/>
    <w:rsid w:val="0081493F"/>
    <w:rsid w:val="008155AC"/>
    <w:rsid w:val="008155E6"/>
    <w:rsid w:val="0081652B"/>
    <w:rsid w:val="008170F0"/>
    <w:rsid w:val="0081738A"/>
    <w:rsid w:val="008178B4"/>
    <w:rsid w:val="00817BAA"/>
    <w:rsid w:val="00817DB8"/>
    <w:rsid w:val="00817E65"/>
    <w:rsid w:val="00817FF6"/>
    <w:rsid w:val="00820006"/>
    <w:rsid w:val="00820298"/>
    <w:rsid w:val="008202A9"/>
    <w:rsid w:val="00820360"/>
    <w:rsid w:val="0082040B"/>
    <w:rsid w:val="00820501"/>
    <w:rsid w:val="00820B14"/>
    <w:rsid w:val="00821343"/>
    <w:rsid w:val="008213D1"/>
    <w:rsid w:val="008215C6"/>
    <w:rsid w:val="00821AB4"/>
    <w:rsid w:val="00821F09"/>
    <w:rsid w:val="0082256B"/>
    <w:rsid w:val="00822780"/>
    <w:rsid w:val="00823480"/>
    <w:rsid w:val="008235E5"/>
    <w:rsid w:val="0082422B"/>
    <w:rsid w:val="00824249"/>
    <w:rsid w:val="0082428D"/>
    <w:rsid w:val="00824290"/>
    <w:rsid w:val="008243B9"/>
    <w:rsid w:val="008246E4"/>
    <w:rsid w:val="00824BE9"/>
    <w:rsid w:val="00824EEF"/>
    <w:rsid w:val="00824F12"/>
    <w:rsid w:val="00825067"/>
    <w:rsid w:val="00825B19"/>
    <w:rsid w:val="00825D9C"/>
    <w:rsid w:val="00825DDC"/>
    <w:rsid w:val="00825E05"/>
    <w:rsid w:val="00825E1B"/>
    <w:rsid w:val="00825FE1"/>
    <w:rsid w:val="00826477"/>
    <w:rsid w:val="008267C2"/>
    <w:rsid w:val="00826BB2"/>
    <w:rsid w:val="00826DAA"/>
    <w:rsid w:val="00827290"/>
    <w:rsid w:val="00827300"/>
    <w:rsid w:val="0082770D"/>
    <w:rsid w:val="008277FC"/>
    <w:rsid w:val="00827915"/>
    <w:rsid w:val="008279C7"/>
    <w:rsid w:val="008279CF"/>
    <w:rsid w:val="00827AF7"/>
    <w:rsid w:val="00827E39"/>
    <w:rsid w:val="00830220"/>
    <w:rsid w:val="0083085A"/>
    <w:rsid w:val="00830863"/>
    <w:rsid w:val="00830973"/>
    <w:rsid w:val="00831164"/>
    <w:rsid w:val="00831596"/>
    <w:rsid w:val="00831711"/>
    <w:rsid w:val="00831832"/>
    <w:rsid w:val="00831891"/>
    <w:rsid w:val="008318A1"/>
    <w:rsid w:val="0083193A"/>
    <w:rsid w:val="00831B6F"/>
    <w:rsid w:val="00832640"/>
    <w:rsid w:val="00832AC6"/>
    <w:rsid w:val="00833018"/>
    <w:rsid w:val="008338D3"/>
    <w:rsid w:val="0083395C"/>
    <w:rsid w:val="008339E9"/>
    <w:rsid w:val="00833BED"/>
    <w:rsid w:val="00833F2E"/>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A15"/>
    <w:rsid w:val="00835E01"/>
    <w:rsid w:val="00835EC4"/>
    <w:rsid w:val="008360C7"/>
    <w:rsid w:val="008361BF"/>
    <w:rsid w:val="0083634D"/>
    <w:rsid w:val="008365C5"/>
    <w:rsid w:val="00836665"/>
    <w:rsid w:val="00836B1D"/>
    <w:rsid w:val="0083765E"/>
    <w:rsid w:val="00837749"/>
    <w:rsid w:val="00840423"/>
    <w:rsid w:val="00840778"/>
    <w:rsid w:val="00840AC7"/>
    <w:rsid w:val="0084128F"/>
    <w:rsid w:val="00841843"/>
    <w:rsid w:val="008419B2"/>
    <w:rsid w:val="00841A95"/>
    <w:rsid w:val="00841B7C"/>
    <w:rsid w:val="00841D4C"/>
    <w:rsid w:val="00842204"/>
    <w:rsid w:val="00842510"/>
    <w:rsid w:val="00842611"/>
    <w:rsid w:val="00842859"/>
    <w:rsid w:val="008435E2"/>
    <w:rsid w:val="00843715"/>
    <w:rsid w:val="00843D99"/>
    <w:rsid w:val="00843E70"/>
    <w:rsid w:val="0084470C"/>
    <w:rsid w:val="00845254"/>
    <w:rsid w:val="008455B5"/>
    <w:rsid w:val="0084580C"/>
    <w:rsid w:val="00845A8A"/>
    <w:rsid w:val="00845F7D"/>
    <w:rsid w:val="008460EA"/>
    <w:rsid w:val="00846562"/>
    <w:rsid w:val="0084686C"/>
    <w:rsid w:val="00846AA4"/>
    <w:rsid w:val="00846CAF"/>
    <w:rsid w:val="008476CA"/>
    <w:rsid w:val="00847A6E"/>
    <w:rsid w:val="00847C3C"/>
    <w:rsid w:val="00847C4C"/>
    <w:rsid w:val="00847CBD"/>
    <w:rsid w:val="00850122"/>
    <w:rsid w:val="00850300"/>
    <w:rsid w:val="00850A6D"/>
    <w:rsid w:val="00850D79"/>
    <w:rsid w:val="00851577"/>
    <w:rsid w:val="0085166C"/>
    <w:rsid w:val="0085170B"/>
    <w:rsid w:val="00851983"/>
    <w:rsid w:val="00851A15"/>
    <w:rsid w:val="00851FC8"/>
    <w:rsid w:val="008521BB"/>
    <w:rsid w:val="008523C8"/>
    <w:rsid w:val="008525C0"/>
    <w:rsid w:val="00852716"/>
    <w:rsid w:val="00852DAB"/>
    <w:rsid w:val="00852E5E"/>
    <w:rsid w:val="008532A5"/>
    <w:rsid w:val="008533B4"/>
    <w:rsid w:val="008533C4"/>
    <w:rsid w:val="00854194"/>
    <w:rsid w:val="00854259"/>
    <w:rsid w:val="00854367"/>
    <w:rsid w:val="00854C22"/>
    <w:rsid w:val="00854DB3"/>
    <w:rsid w:val="00855133"/>
    <w:rsid w:val="00855553"/>
    <w:rsid w:val="00855620"/>
    <w:rsid w:val="00855670"/>
    <w:rsid w:val="00855B02"/>
    <w:rsid w:val="00855D40"/>
    <w:rsid w:val="00855FC5"/>
    <w:rsid w:val="00856411"/>
    <w:rsid w:val="00856674"/>
    <w:rsid w:val="00856893"/>
    <w:rsid w:val="00856AB3"/>
    <w:rsid w:val="00857661"/>
    <w:rsid w:val="0085782C"/>
    <w:rsid w:val="00860095"/>
    <w:rsid w:val="00860416"/>
    <w:rsid w:val="00860503"/>
    <w:rsid w:val="00860535"/>
    <w:rsid w:val="00860569"/>
    <w:rsid w:val="00860997"/>
    <w:rsid w:val="00860C22"/>
    <w:rsid w:val="00860E96"/>
    <w:rsid w:val="0086103D"/>
    <w:rsid w:val="00861379"/>
    <w:rsid w:val="008613BC"/>
    <w:rsid w:val="0086177D"/>
    <w:rsid w:val="00861AD4"/>
    <w:rsid w:val="00861C43"/>
    <w:rsid w:val="00861ECB"/>
    <w:rsid w:val="00862443"/>
    <w:rsid w:val="008625E2"/>
    <w:rsid w:val="008627F0"/>
    <w:rsid w:val="008634EE"/>
    <w:rsid w:val="008635C2"/>
    <w:rsid w:val="00863B7E"/>
    <w:rsid w:val="00863ED2"/>
    <w:rsid w:val="00863F1B"/>
    <w:rsid w:val="00864152"/>
    <w:rsid w:val="00864176"/>
    <w:rsid w:val="008641B2"/>
    <w:rsid w:val="00864529"/>
    <w:rsid w:val="00864B5C"/>
    <w:rsid w:val="00865006"/>
    <w:rsid w:val="0086529F"/>
    <w:rsid w:val="00865742"/>
    <w:rsid w:val="00865C68"/>
    <w:rsid w:val="00865D07"/>
    <w:rsid w:val="00866581"/>
    <w:rsid w:val="00866E93"/>
    <w:rsid w:val="00867355"/>
    <w:rsid w:val="0086741C"/>
    <w:rsid w:val="00867559"/>
    <w:rsid w:val="00870557"/>
    <w:rsid w:val="0087059A"/>
    <w:rsid w:val="00870BB0"/>
    <w:rsid w:val="00870C77"/>
    <w:rsid w:val="00870CB5"/>
    <w:rsid w:val="00870D3A"/>
    <w:rsid w:val="00870F82"/>
    <w:rsid w:val="00871180"/>
    <w:rsid w:val="0087188D"/>
    <w:rsid w:val="0087229A"/>
    <w:rsid w:val="008725F8"/>
    <w:rsid w:val="0087272E"/>
    <w:rsid w:val="00873155"/>
    <w:rsid w:val="008731C3"/>
    <w:rsid w:val="00873722"/>
    <w:rsid w:val="00873840"/>
    <w:rsid w:val="00873C1C"/>
    <w:rsid w:val="00873C6C"/>
    <w:rsid w:val="00873F79"/>
    <w:rsid w:val="008748F8"/>
    <w:rsid w:val="00874B29"/>
    <w:rsid w:val="00874BCA"/>
    <w:rsid w:val="0087581B"/>
    <w:rsid w:val="00875BE3"/>
    <w:rsid w:val="00875BEE"/>
    <w:rsid w:val="0087613A"/>
    <w:rsid w:val="0087688E"/>
    <w:rsid w:val="00877103"/>
    <w:rsid w:val="00877587"/>
    <w:rsid w:val="0087797F"/>
    <w:rsid w:val="00877ABD"/>
    <w:rsid w:val="00880C67"/>
    <w:rsid w:val="00880CB2"/>
    <w:rsid w:val="008810A5"/>
    <w:rsid w:val="00881399"/>
    <w:rsid w:val="008815D3"/>
    <w:rsid w:val="008816A2"/>
    <w:rsid w:val="00881E9C"/>
    <w:rsid w:val="00882139"/>
    <w:rsid w:val="008823F7"/>
    <w:rsid w:val="00882434"/>
    <w:rsid w:val="00882514"/>
    <w:rsid w:val="00882B62"/>
    <w:rsid w:val="0088355B"/>
    <w:rsid w:val="00883593"/>
    <w:rsid w:val="00883809"/>
    <w:rsid w:val="00883BE9"/>
    <w:rsid w:val="00883C45"/>
    <w:rsid w:val="00883D08"/>
    <w:rsid w:val="00883FF3"/>
    <w:rsid w:val="00884621"/>
    <w:rsid w:val="0088572A"/>
    <w:rsid w:val="00885BBF"/>
    <w:rsid w:val="00885CF8"/>
    <w:rsid w:val="00885E15"/>
    <w:rsid w:val="00885E19"/>
    <w:rsid w:val="00885F5D"/>
    <w:rsid w:val="008866F7"/>
    <w:rsid w:val="00886C88"/>
    <w:rsid w:val="00886D81"/>
    <w:rsid w:val="008871CF"/>
    <w:rsid w:val="008873C3"/>
    <w:rsid w:val="0088761C"/>
    <w:rsid w:val="00887788"/>
    <w:rsid w:val="00887B54"/>
    <w:rsid w:val="00887D9A"/>
    <w:rsid w:val="00887DD4"/>
    <w:rsid w:val="00887FF0"/>
    <w:rsid w:val="00890408"/>
    <w:rsid w:val="00890AB2"/>
    <w:rsid w:val="00890CDE"/>
    <w:rsid w:val="0089102A"/>
    <w:rsid w:val="0089130E"/>
    <w:rsid w:val="00891E48"/>
    <w:rsid w:val="00891FA9"/>
    <w:rsid w:val="008924DC"/>
    <w:rsid w:val="00892763"/>
    <w:rsid w:val="008927E6"/>
    <w:rsid w:val="00892A9C"/>
    <w:rsid w:val="00892AC8"/>
    <w:rsid w:val="00893049"/>
    <w:rsid w:val="00893824"/>
    <w:rsid w:val="00893A13"/>
    <w:rsid w:val="00893BCE"/>
    <w:rsid w:val="00893FA3"/>
    <w:rsid w:val="00894DCB"/>
    <w:rsid w:val="00894F14"/>
    <w:rsid w:val="00895012"/>
    <w:rsid w:val="008951B4"/>
    <w:rsid w:val="008951B8"/>
    <w:rsid w:val="0089548D"/>
    <w:rsid w:val="00895F49"/>
    <w:rsid w:val="00896134"/>
    <w:rsid w:val="008966A7"/>
    <w:rsid w:val="008968B7"/>
    <w:rsid w:val="00897259"/>
    <w:rsid w:val="00897833"/>
    <w:rsid w:val="00897889"/>
    <w:rsid w:val="00897D6A"/>
    <w:rsid w:val="008A0927"/>
    <w:rsid w:val="008A09DE"/>
    <w:rsid w:val="008A0B1C"/>
    <w:rsid w:val="008A0B5B"/>
    <w:rsid w:val="008A12BF"/>
    <w:rsid w:val="008A12D6"/>
    <w:rsid w:val="008A164A"/>
    <w:rsid w:val="008A16D1"/>
    <w:rsid w:val="008A18C2"/>
    <w:rsid w:val="008A1B5C"/>
    <w:rsid w:val="008A231C"/>
    <w:rsid w:val="008A250B"/>
    <w:rsid w:val="008A25A3"/>
    <w:rsid w:val="008A2D40"/>
    <w:rsid w:val="008A2EB6"/>
    <w:rsid w:val="008A3012"/>
    <w:rsid w:val="008A32CE"/>
    <w:rsid w:val="008A351C"/>
    <w:rsid w:val="008A3B14"/>
    <w:rsid w:val="008A3D90"/>
    <w:rsid w:val="008A3FF8"/>
    <w:rsid w:val="008A474E"/>
    <w:rsid w:val="008A4D7B"/>
    <w:rsid w:val="008A504C"/>
    <w:rsid w:val="008A55BC"/>
    <w:rsid w:val="008A57F1"/>
    <w:rsid w:val="008A5ECD"/>
    <w:rsid w:val="008A5F8D"/>
    <w:rsid w:val="008A615D"/>
    <w:rsid w:val="008A620F"/>
    <w:rsid w:val="008A6433"/>
    <w:rsid w:val="008A64EC"/>
    <w:rsid w:val="008A655C"/>
    <w:rsid w:val="008A6883"/>
    <w:rsid w:val="008A68E2"/>
    <w:rsid w:val="008A68F4"/>
    <w:rsid w:val="008A6B00"/>
    <w:rsid w:val="008A7317"/>
    <w:rsid w:val="008A7794"/>
    <w:rsid w:val="008A77D7"/>
    <w:rsid w:val="008A7CD6"/>
    <w:rsid w:val="008A7FD8"/>
    <w:rsid w:val="008B06B6"/>
    <w:rsid w:val="008B11BC"/>
    <w:rsid w:val="008B17AE"/>
    <w:rsid w:val="008B1DC4"/>
    <w:rsid w:val="008B2118"/>
    <w:rsid w:val="008B21A3"/>
    <w:rsid w:val="008B23FB"/>
    <w:rsid w:val="008B2B4F"/>
    <w:rsid w:val="008B2E38"/>
    <w:rsid w:val="008B2EE3"/>
    <w:rsid w:val="008B30B2"/>
    <w:rsid w:val="008B3181"/>
    <w:rsid w:val="008B3327"/>
    <w:rsid w:val="008B3573"/>
    <w:rsid w:val="008B376F"/>
    <w:rsid w:val="008B3A65"/>
    <w:rsid w:val="008B3BB3"/>
    <w:rsid w:val="008B3BBE"/>
    <w:rsid w:val="008B3C6A"/>
    <w:rsid w:val="008B3D60"/>
    <w:rsid w:val="008B4131"/>
    <w:rsid w:val="008B41C6"/>
    <w:rsid w:val="008B4689"/>
    <w:rsid w:val="008B4AE5"/>
    <w:rsid w:val="008B4DEC"/>
    <w:rsid w:val="008B510C"/>
    <w:rsid w:val="008B54C6"/>
    <w:rsid w:val="008B5C3C"/>
    <w:rsid w:val="008B5DD8"/>
    <w:rsid w:val="008B633D"/>
    <w:rsid w:val="008B66EC"/>
    <w:rsid w:val="008B6790"/>
    <w:rsid w:val="008B685B"/>
    <w:rsid w:val="008B6929"/>
    <w:rsid w:val="008B6B4B"/>
    <w:rsid w:val="008B6E4F"/>
    <w:rsid w:val="008B6EB5"/>
    <w:rsid w:val="008B6F84"/>
    <w:rsid w:val="008B72CC"/>
    <w:rsid w:val="008B7D7B"/>
    <w:rsid w:val="008B7E2C"/>
    <w:rsid w:val="008B7E63"/>
    <w:rsid w:val="008C02BA"/>
    <w:rsid w:val="008C10AC"/>
    <w:rsid w:val="008C130D"/>
    <w:rsid w:val="008C1B72"/>
    <w:rsid w:val="008C2464"/>
    <w:rsid w:val="008C246C"/>
    <w:rsid w:val="008C28FA"/>
    <w:rsid w:val="008C296B"/>
    <w:rsid w:val="008C297B"/>
    <w:rsid w:val="008C3C3B"/>
    <w:rsid w:val="008C4204"/>
    <w:rsid w:val="008C436E"/>
    <w:rsid w:val="008C4E3E"/>
    <w:rsid w:val="008C4E7E"/>
    <w:rsid w:val="008C52BF"/>
    <w:rsid w:val="008C55E7"/>
    <w:rsid w:val="008C5B0D"/>
    <w:rsid w:val="008C6280"/>
    <w:rsid w:val="008C62AF"/>
    <w:rsid w:val="008C63F5"/>
    <w:rsid w:val="008C68EB"/>
    <w:rsid w:val="008C6C89"/>
    <w:rsid w:val="008C6DD8"/>
    <w:rsid w:val="008C7232"/>
    <w:rsid w:val="008C79B3"/>
    <w:rsid w:val="008C7AA0"/>
    <w:rsid w:val="008C7B48"/>
    <w:rsid w:val="008D08D0"/>
    <w:rsid w:val="008D1176"/>
    <w:rsid w:val="008D12C7"/>
    <w:rsid w:val="008D1823"/>
    <w:rsid w:val="008D1C02"/>
    <w:rsid w:val="008D1D12"/>
    <w:rsid w:val="008D2053"/>
    <w:rsid w:val="008D25B1"/>
    <w:rsid w:val="008D2629"/>
    <w:rsid w:val="008D28C0"/>
    <w:rsid w:val="008D2A23"/>
    <w:rsid w:val="008D2E67"/>
    <w:rsid w:val="008D3031"/>
    <w:rsid w:val="008D3471"/>
    <w:rsid w:val="008D39D0"/>
    <w:rsid w:val="008D4233"/>
    <w:rsid w:val="008D4456"/>
    <w:rsid w:val="008D4B50"/>
    <w:rsid w:val="008D4DAC"/>
    <w:rsid w:val="008D4E5D"/>
    <w:rsid w:val="008D4F69"/>
    <w:rsid w:val="008D5185"/>
    <w:rsid w:val="008D534F"/>
    <w:rsid w:val="008D574B"/>
    <w:rsid w:val="008D5884"/>
    <w:rsid w:val="008D5BBA"/>
    <w:rsid w:val="008D5CEB"/>
    <w:rsid w:val="008D6263"/>
    <w:rsid w:val="008D65D5"/>
    <w:rsid w:val="008D6ADA"/>
    <w:rsid w:val="008D6C92"/>
    <w:rsid w:val="008D7445"/>
    <w:rsid w:val="008D7769"/>
    <w:rsid w:val="008D79B0"/>
    <w:rsid w:val="008D7EB5"/>
    <w:rsid w:val="008D7EC5"/>
    <w:rsid w:val="008D7FBE"/>
    <w:rsid w:val="008E091C"/>
    <w:rsid w:val="008E0D4B"/>
    <w:rsid w:val="008E13F9"/>
    <w:rsid w:val="008E1720"/>
    <w:rsid w:val="008E17D6"/>
    <w:rsid w:val="008E1D5B"/>
    <w:rsid w:val="008E1DE1"/>
    <w:rsid w:val="008E222D"/>
    <w:rsid w:val="008E2527"/>
    <w:rsid w:val="008E2680"/>
    <w:rsid w:val="008E2913"/>
    <w:rsid w:val="008E2E81"/>
    <w:rsid w:val="008E334C"/>
    <w:rsid w:val="008E3453"/>
    <w:rsid w:val="008E3D36"/>
    <w:rsid w:val="008E3E96"/>
    <w:rsid w:val="008E4124"/>
    <w:rsid w:val="008E42EE"/>
    <w:rsid w:val="008E4497"/>
    <w:rsid w:val="008E455E"/>
    <w:rsid w:val="008E4759"/>
    <w:rsid w:val="008E4EA9"/>
    <w:rsid w:val="008E50F5"/>
    <w:rsid w:val="008E51F9"/>
    <w:rsid w:val="008E5306"/>
    <w:rsid w:val="008E5426"/>
    <w:rsid w:val="008E557C"/>
    <w:rsid w:val="008E56C4"/>
    <w:rsid w:val="008E602A"/>
    <w:rsid w:val="008E6165"/>
    <w:rsid w:val="008E636E"/>
    <w:rsid w:val="008E6795"/>
    <w:rsid w:val="008E692A"/>
    <w:rsid w:val="008E6937"/>
    <w:rsid w:val="008E6CAB"/>
    <w:rsid w:val="008E703F"/>
    <w:rsid w:val="008E7175"/>
    <w:rsid w:val="008E71D7"/>
    <w:rsid w:val="008E730D"/>
    <w:rsid w:val="008E7515"/>
    <w:rsid w:val="008E7ABD"/>
    <w:rsid w:val="008E7C68"/>
    <w:rsid w:val="008E7D20"/>
    <w:rsid w:val="008F095F"/>
    <w:rsid w:val="008F0D4C"/>
    <w:rsid w:val="008F0DAA"/>
    <w:rsid w:val="008F126E"/>
    <w:rsid w:val="008F12A9"/>
    <w:rsid w:val="008F12E3"/>
    <w:rsid w:val="008F13AE"/>
    <w:rsid w:val="008F175B"/>
    <w:rsid w:val="008F183A"/>
    <w:rsid w:val="008F1C03"/>
    <w:rsid w:val="008F1C67"/>
    <w:rsid w:val="008F204E"/>
    <w:rsid w:val="008F2440"/>
    <w:rsid w:val="008F2632"/>
    <w:rsid w:val="008F2AFD"/>
    <w:rsid w:val="008F2D9E"/>
    <w:rsid w:val="008F2E3A"/>
    <w:rsid w:val="008F32F8"/>
    <w:rsid w:val="008F342C"/>
    <w:rsid w:val="008F34D5"/>
    <w:rsid w:val="008F35EA"/>
    <w:rsid w:val="008F3857"/>
    <w:rsid w:val="008F3CE1"/>
    <w:rsid w:val="008F3F95"/>
    <w:rsid w:val="008F4183"/>
    <w:rsid w:val="008F49E2"/>
    <w:rsid w:val="008F5040"/>
    <w:rsid w:val="008F5142"/>
    <w:rsid w:val="008F53F7"/>
    <w:rsid w:val="008F54F1"/>
    <w:rsid w:val="008F5D7A"/>
    <w:rsid w:val="008F5FC2"/>
    <w:rsid w:val="008F65CE"/>
    <w:rsid w:val="008F6ABC"/>
    <w:rsid w:val="008F6DF1"/>
    <w:rsid w:val="008F70A8"/>
    <w:rsid w:val="008F713E"/>
    <w:rsid w:val="008F72D1"/>
    <w:rsid w:val="008F7341"/>
    <w:rsid w:val="008F797E"/>
    <w:rsid w:val="008F7F5E"/>
    <w:rsid w:val="008F7F88"/>
    <w:rsid w:val="008F7FDE"/>
    <w:rsid w:val="0090019E"/>
    <w:rsid w:val="009006DA"/>
    <w:rsid w:val="00900786"/>
    <w:rsid w:val="00900935"/>
    <w:rsid w:val="00900C97"/>
    <w:rsid w:val="00900E11"/>
    <w:rsid w:val="009010C2"/>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07B"/>
    <w:rsid w:val="00904483"/>
    <w:rsid w:val="00904A06"/>
    <w:rsid w:val="00904E4E"/>
    <w:rsid w:val="0090542C"/>
    <w:rsid w:val="009059FC"/>
    <w:rsid w:val="00905B24"/>
    <w:rsid w:val="00905CA7"/>
    <w:rsid w:val="00905F39"/>
    <w:rsid w:val="00906995"/>
    <w:rsid w:val="009069C9"/>
    <w:rsid w:val="00906B3F"/>
    <w:rsid w:val="00906C7D"/>
    <w:rsid w:val="00906F0B"/>
    <w:rsid w:val="0090710F"/>
    <w:rsid w:val="00907138"/>
    <w:rsid w:val="00907491"/>
    <w:rsid w:val="00907552"/>
    <w:rsid w:val="009075C4"/>
    <w:rsid w:val="00907EB3"/>
    <w:rsid w:val="00910259"/>
    <w:rsid w:val="00910833"/>
    <w:rsid w:val="0091084C"/>
    <w:rsid w:val="00910C0F"/>
    <w:rsid w:val="00910EBF"/>
    <w:rsid w:val="009115E2"/>
    <w:rsid w:val="009124A6"/>
    <w:rsid w:val="0091252B"/>
    <w:rsid w:val="00912562"/>
    <w:rsid w:val="00912584"/>
    <w:rsid w:val="00912645"/>
    <w:rsid w:val="009131C3"/>
    <w:rsid w:val="009132E1"/>
    <w:rsid w:val="009135CE"/>
    <w:rsid w:val="009139B5"/>
    <w:rsid w:val="00913A31"/>
    <w:rsid w:val="00913BB6"/>
    <w:rsid w:val="00913C4B"/>
    <w:rsid w:val="009142AD"/>
    <w:rsid w:val="009143D1"/>
    <w:rsid w:val="00914C8E"/>
    <w:rsid w:val="00914CE3"/>
    <w:rsid w:val="00914CF1"/>
    <w:rsid w:val="00914CF5"/>
    <w:rsid w:val="00914F64"/>
    <w:rsid w:val="0091549C"/>
    <w:rsid w:val="009155C4"/>
    <w:rsid w:val="0091564F"/>
    <w:rsid w:val="0091592E"/>
    <w:rsid w:val="0091618E"/>
    <w:rsid w:val="00916254"/>
    <w:rsid w:val="009168C0"/>
    <w:rsid w:val="0091694F"/>
    <w:rsid w:val="00917000"/>
    <w:rsid w:val="0091766A"/>
    <w:rsid w:val="009176D4"/>
    <w:rsid w:val="00917B52"/>
    <w:rsid w:val="00917BC3"/>
    <w:rsid w:val="00917E3E"/>
    <w:rsid w:val="00920112"/>
    <w:rsid w:val="00920CE2"/>
    <w:rsid w:val="00920D68"/>
    <w:rsid w:val="0092128D"/>
    <w:rsid w:val="009212B9"/>
    <w:rsid w:val="00921F87"/>
    <w:rsid w:val="00922843"/>
    <w:rsid w:val="00922D48"/>
    <w:rsid w:val="009233BA"/>
    <w:rsid w:val="0092361A"/>
    <w:rsid w:val="0092370E"/>
    <w:rsid w:val="00923736"/>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917"/>
    <w:rsid w:val="00926993"/>
    <w:rsid w:val="00926E1B"/>
    <w:rsid w:val="009273A1"/>
    <w:rsid w:val="00927400"/>
    <w:rsid w:val="00927436"/>
    <w:rsid w:val="0092764A"/>
    <w:rsid w:val="00927871"/>
    <w:rsid w:val="00927EA1"/>
    <w:rsid w:val="009300DE"/>
    <w:rsid w:val="009305A0"/>
    <w:rsid w:val="009306CD"/>
    <w:rsid w:val="009307B7"/>
    <w:rsid w:val="009310B3"/>
    <w:rsid w:val="009315A6"/>
    <w:rsid w:val="009315C2"/>
    <w:rsid w:val="00931E3E"/>
    <w:rsid w:val="00932057"/>
    <w:rsid w:val="0093252A"/>
    <w:rsid w:val="00932921"/>
    <w:rsid w:val="009329CF"/>
    <w:rsid w:val="00932D5C"/>
    <w:rsid w:val="0093311B"/>
    <w:rsid w:val="00933572"/>
    <w:rsid w:val="009337ED"/>
    <w:rsid w:val="00933BDF"/>
    <w:rsid w:val="00933D6E"/>
    <w:rsid w:val="00933DCF"/>
    <w:rsid w:val="00933EEE"/>
    <w:rsid w:val="00934141"/>
    <w:rsid w:val="009342A7"/>
    <w:rsid w:val="00935342"/>
    <w:rsid w:val="00935852"/>
    <w:rsid w:val="00935A15"/>
    <w:rsid w:val="00935D13"/>
    <w:rsid w:val="0093607B"/>
    <w:rsid w:val="009362E6"/>
    <w:rsid w:val="00936336"/>
    <w:rsid w:val="00936634"/>
    <w:rsid w:val="00936895"/>
    <w:rsid w:val="00936EC7"/>
    <w:rsid w:val="00937087"/>
    <w:rsid w:val="009376D3"/>
    <w:rsid w:val="0093788B"/>
    <w:rsid w:val="009405B3"/>
    <w:rsid w:val="009406EE"/>
    <w:rsid w:val="00940938"/>
    <w:rsid w:val="00940AF5"/>
    <w:rsid w:val="009417C8"/>
    <w:rsid w:val="0094195D"/>
    <w:rsid w:val="0094199F"/>
    <w:rsid w:val="00941B16"/>
    <w:rsid w:val="0094212E"/>
    <w:rsid w:val="009422D6"/>
    <w:rsid w:val="00942A5E"/>
    <w:rsid w:val="009433EF"/>
    <w:rsid w:val="0094351E"/>
    <w:rsid w:val="009435E6"/>
    <w:rsid w:val="00943684"/>
    <w:rsid w:val="00943C8C"/>
    <w:rsid w:val="00943CAB"/>
    <w:rsid w:val="00943DB7"/>
    <w:rsid w:val="00943E20"/>
    <w:rsid w:val="0094418E"/>
    <w:rsid w:val="009442BE"/>
    <w:rsid w:val="009443E4"/>
    <w:rsid w:val="00944437"/>
    <w:rsid w:val="00944479"/>
    <w:rsid w:val="009447E7"/>
    <w:rsid w:val="00945013"/>
    <w:rsid w:val="009455E4"/>
    <w:rsid w:val="00945AEC"/>
    <w:rsid w:val="00945DF6"/>
    <w:rsid w:val="00946116"/>
    <w:rsid w:val="0094680C"/>
    <w:rsid w:val="00946F62"/>
    <w:rsid w:val="009474DC"/>
    <w:rsid w:val="00947B57"/>
    <w:rsid w:val="00947CFC"/>
    <w:rsid w:val="00947F3E"/>
    <w:rsid w:val="00950128"/>
    <w:rsid w:val="00950212"/>
    <w:rsid w:val="009502FF"/>
    <w:rsid w:val="00950496"/>
    <w:rsid w:val="0095074F"/>
    <w:rsid w:val="009508A0"/>
    <w:rsid w:val="00950B50"/>
    <w:rsid w:val="00950BB6"/>
    <w:rsid w:val="00950EA6"/>
    <w:rsid w:val="009510C6"/>
    <w:rsid w:val="009513E8"/>
    <w:rsid w:val="00951CBD"/>
    <w:rsid w:val="00951CE3"/>
    <w:rsid w:val="00951E09"/>
    <w:rsid w:val="00951E0A"/>
    <w:rsid w:val="00952443"/>
    <w:rsid w:val="0095261F"/>
    <w:rsid w:val="0095264C"/>
    <w:rsid w:val="00952AA9"/>
    <w:rsid w:val="00952CB9"/>
    <w:rsid w:val="00953777"/>
    <w:rsid w:val="00953D37"/>
    <w:rsid w:val="00953DA0"/>
    <w:rsid w:val="00954163"/>
    <w:rsid w:val="00954659"/>
    <w:rsid w:val="009546E2"/>
    <w:rsid w:val="009547A0"/>
    <w:rsid w:val="0095484A"/>
    <w:rsid w:val="00954BFE"/>
    <w:rsid w:val="0095502E"/>
    <w:rsid w:val="00955072"/>
    <w:rsid w:val="00955289"/>
    <w:rsid w:val="009553C9"/>
    <w:rsid w:val="0095548B"/>
    <w:rsid w:val="009554F0"/>
    <w:rsid w:val="00955C2F"/>
    <w:rsid w:val="00955C71"/>
    <w:rsid w:val="00955D33"/>
    <w:rsid w:val="009560D7"/>
    <w:rsid w:val="0095669A"/>
    <w:rsid w:val="0095690F"/>
    <w:rsid w:val="009571B3"/>
    <w:rsid w:val="00957D33"/>
    <w:rsid w:val="00957DA3"/>
    <w:rsid w:val="00957E79"/>
    <w:rsid w:val="00960170"/>
    <w:rsid w:val="0096085E"/>
    <w:rsid w:val="00960B1F"/>
    <w:rsid w:val="00960E09"/>
    <w:rsid w:val="00961174"/>
    <w:rsid w:val="009617A0"/>
    <w:rsid w:val="00961ADC"/>
    <w:rsid w:val="00961C3C"/>
    <w:rsid w:val="0096200E"/>
    <w:rsid w:val="0096215D"/>
    <w:rsid w:val="009621C4"/>
    <w:rsid w:val="0096283A"/>
    <w:rsid w:val="009632B4"/>
    <w:rsid w:val="0096363C"/>
    <w:rsid w:val="0096374E"/>
    <w:rsid w:val="0096398D"/>
    <w:rsid w:val="00963AEF"/>
    <w:rsid w:val="00963BBF"/>
    <w:rsid w:val="0096416D"/>
    <w:rsid w:val="0096430D"/>
    <w:rsid w:val="009644B3"/>
    <w:rsid w:val="00964589"/>
    <w:rsid w:val="00964968"/>
    <w:rsid w:val="00964A8F"/>
    <w:rsid w:val="00964AA4"/>
    <w:rsid w:val="00964C1F"/>
    <w:rsid w:val="00964CBD"/>
    <w:rsid w:val="00964D4B"/>
    <w:rsid w:val="00964E7C"/>
    <w:rsid w:val="00964EC1"/>
    <w:rsid w:val="0096508E"/>
    <w:rsid w:val="00965314"/>
    <w:rsid w:val="00965698"/>
    <w:rsid w:val="00965CD1"/>
    <w:rsid w:val="00965E12"/>
    <w:rsid w:val="00966369"/>
    <w:rsid w:val="00966468"/>
    <w:rsid w:val="00966548"/>
    <w:rsid w:val="009666EA"/>
    <w:rsid w:val="00966837"/>
    <w:rsid w:val="009668A4"/>
    <w:rsid w:val="009668F2"/>
    <w:rsid w:val="00966AB2"/>
    <w:rsid w:val="00966D07"/>
    <w:rsid w:val="00966EEC"/>
    <w:rsid w:val="00966F64"/>
    <w:rsid w:val="00966F75"/>
    <w:rsid w:val="00967345"/>
    <w:rsid w:val="0096745F"/>
    <w:rsid w:val="00967830"/>
    <w:rsid w:val="00967AAA"/>
    <w:rsid w:val="00967F31"/>
    <w:rsid w:val="00970068"/>
    <w:rsid w:val="00970108"/>
    <w:rsid w:val="009709F9"/>
    <w:rsid w:val="00970D25"/>
    <w:rsid w:val="00971578"/>
    <w:rsid w:val="009718D1"/>
    <w:rsid w:val="00971ABA"/>
    <w:rsid w:val="00971CE8"/>
    <w:rsid w:val="009720A8"/>
    <w:rsid w:val="0097217A"/>
    <w:rsid w:val="009721C5"/>
    <w:rsid w:val="00972B47"/>
    <w:rsid w:val="00972FBE"/>
    <w:rsid w:val="0097329A"/>
    <w:rsid w:val="00973445"/>
    <w:rsid w:val="00973898"/>
    <w:rsid w:val="00973EA1"/>
    <w:rsid w:val="00974429"/>
    <w:rsid w:val="009745CA"/>
    <w:rsid w:val="00974970"/>
    <w:rsid w:val="00974B92"/>
    <w:rsid w:val="0097509A"/>
    <w:rsid w:val="0097582E"/>
    <w:rsid w:val="00975BEB"/>
    <w:rsid w:val="00976854"/>
    <w:rsid w:val="00976D99"/>
    <w:rsid w:val="0097704C"/>
    <w:rsid w:val="009777EF"/>
    <w:rsid w:val="00977BA8"/>
    <w:rsid w:val="00980C81"/>
    <w:rsid w:val="00980CDF"/>
    <w:rsid w:val="00980D6E"/>
    <w:rsid w:val="00981600"/>
    <w:rsid w:val="009817A1"/>
    <w:rsid w:val="009817BD"/>
    <w:rsid w:val="009819AC"/>
    <w:rsid w:val="00981BF9"/>
    <w:rsid w:val="00981C58"/>
    <w:rsid w:val="00981CD8"/>
    <w:rsid w:val="00981FED"/>
    <w:rsid w:val="009820ED"/>
    <w:rsid w:val="009823FE"/>
    <w:rsid w:val="0098262B"/>
    <w:rsid w:val="0098266E"/>
    <w:rsid w:val="0098287D"/>
    <w:rsid w:val="00982AB6"/>
    <w:rsid w:val="00982CE8"/>
    <w:rsid w:val="00982ED0"/>
    <w:rsid w:val="00983016"/>
    <w:rsid w:val="00983340"/>
    <w:rsid w:val="009839C2"/>
    <w:rsid w:val="00983AB7"/>
    <w:rsid w:val="00983BF5"/>
    <w:rsid w:val="00983C62"/>
    <w:rsid w:val="009841F5"/>
    <w:rsid w:val="009846E7"/>
    <w:rsid w:val="0098489A"/>
    <w:rsid w:val="00984E5A"/>
    <w:rsid w:val="00984F03"/>
    <w:rsid w:val="00985084"/>
    <w:rsid w:val="00985135"/>
    <w:rsid w:val="00985715"/>
    <w:rsid w:val="00985848"/>
    <w:rsid w:val="00985933"/>
    <w:rsid w:val="00985B31"/>
    <w:rsid w:val="009860A1"/>
    <w:rsid w:val="009860FA"/>
    <w:rsid w:val="00986267"/>
    <w:rsid w:val="00986595"/>
    <w:rsid w:val="00986B80"/>
    <w:rsid w:val="00986DDD"/>
    <w:rsid w:val="00986DFD"/>
    <w:rsid w:val="00986F70"/>
    <w:rsid w:val="0098714F"/>
    <w:rsid w:val="0098723D"/>
    <w:rsid w:val="009872D9"/>
    <w:rsid w:val="0098748F"/>
    <w:rsid w:val="00987AD1"/>
    <w:rsid w:val="00987B75"/>
    <w:rsid w:val="00987D5D"/>
    <w:rsid w:val="00990277"/>
    <w:rsid w:val="00990CBD"/>
    <w:rsid w:val="00990EAA"/>
    <w:rsid w:val="009916CF"/>
    <w:rsid w:val="00991A66"/>
    <w:rsid w:val="00991E49"/>
    <w:rsid w:val="00991F28"/>
    <w:rsid w:val="009921ED"/>
    <w:rsid w:val="0099230B"/>
    <w:rsid w:val="009924F4"/>
    <w:rsid w:val="0099279B"/>
    <w:rsid w:val="009929E0"/>
    <w:rsid w:val="00992B82"/>
    <w:rsid w:val="00992CE1"/>
    <w:rsid w:val="00992D16"/>
    <w:rsid w:val="00992FBA"/>
    <w:rsid w:val="009939F9"/>
    <w:rsid w:val="00994092"/>
    <w:rsid w:val="009943C4"/>
    <w:rsid w:val="00994449"/>
    <w:rsid w:val="009946BA"/>
    <w:rsid w:val="00994D56"/>
    <w:rsid w:val="00994F22"/>
    <w:rsid w:val="00995099"/>
    <w:rsid w:val="009950E7"/>
    <w:rsid w:val="00995897"/>
    <w:rsid w:val="00995B54"/>
    <w:rsid w:val="00995FB9"/>
    <w:rsid w:val="0099619C"/>
    <w:rsid w:val="00996328"/>
    <w:rsid w:val="009963DC"/>
    <w:rsid w:val="00996463"/>
    <w:rsid w:val="00996546"/>
    <w:rsid w:val="00996687"/>
    <w:rsid w:val="0099677B"/>
    <w:rsid w:val="00996BAF"/>
    <w:rsid w:val="0099736B"/>
    <w:rsid w:val="00997498"/>
    <w:rsid w:val="00997619"/>
    <w:rsid w:val="0099762D"/>
    <w:rsid w:val="009976D4"/>
    <w:rsid w:val="00997A05"/>
    <w:rsid w:val="00997C90"/>
    <w:rsid w:val="009A00D6"/>
    <w:rsid w:val="009A01C9"/>
    <w:rsid w:val="009A049B"/>
    <w:rsid w:val="009A0614"/>
    <w:rsid w:val="009A0721"/>
    <w:rsid w:val="009A0DA3"/>
    <w:rsid w:val="009A1238"/>
    <w:rsid w:val="009A13EE"/>
    <w:rsid w:val="009A1830"/>
    <w:rsid w:val="009A1925"/>
    <w:rsid w:val="009A196A"/>
    <w:rsid w:val="009A22AB"/>
    <w:rsid w:val="009A26EC"/>
    <w:rsid w:val="009A2B0B"/>
    <w:rsid w:val="009A2BE6"/>
    <w:rsid w:val="009A2BF3"/>
    <w:rsid w:val="009A2CAA"/>
    <w:rsid w:val="009A2DF7"/>
    <w:rsid w:val="009A2E17"/>
    <w:rsid w:val="009A3183"/>
    <w:rsid w:val="009A3211"/>
    <w:rsid w:val="009A3349"/>
    <w:rsid w:val="009A33EE"/>
    <w:rsid w:val="009A3949"/>
    <w:rsid w:val="009A3AE4"/>
    <w:rsid w:val="009A3BAB"/>
    <w:rsid w:val="009A3C0B"/>
    <w:rsid w:val="009A3E9E"/>
    <w:rsid w:val="009A42FA"/>
    <w:rsid w:val="009A4A80"/>
    <w:rsid w:val="009A5131"/>
    <w:rsid w:val="009A52B2"/>
    <w:rsid w:val="009A567A"/>
    <w:rsid w:val="009A5977"/>
    <w:rsid w:val="009A59FC"/>
    <w:rsid w:val="009A5D2C"/>
    <w:rsid w:val="009A5EB9"/>
    <w:rsid w:val="009A5FEB"/>
    <w:rsid w:val="009A60EA"/>
    <w:rsid w:val="009A69B2"/>
    <w:rsid w:val="009A6AB9"/>
    <w:rsid w:val="009A706B"/>
    <w:rsid w:val="009A7072"/>
    <w:rsid w:val="009A722E"/>
    <w:rsid w:val="009A740D"/>
    <w:rsid w:val="009A777A"/>
    <w:rsid w:val="009A7819"/>
    <w:rsid w:val="009A792C"/>
    <w:rsid w:val="009A7E0D"/>
    <w:rsid w:val="009B02A1"/>
    <w:rsid w:val="009B06D8"/>
    <w:rsid w:val="009B0784"/>
    <w:rsid w:val="009B0EF6"/>
    <w:rsid w:val="009B1627"/>
    <w:rsid w:val="009B17DF"/>
    <w:rsid w:val="009B193C"/>
    <w:rsid w:val="009B20B7"/>
    <w:rsid w:val="009B230B"/>
    <w:rsid w:val="009B241B"/>
    <w:rsid w:val="009B2746"/>
    <w:rsid w:val="009B2B41"/>
    <w:rsid w:val="009B2C46"/>
    <w:rsid w:val="009B3008"/>
    <w:rsid w:val="009B339B"/>
    <w:rsid w:val="009B345B"/>
    <w:rsid w:val="009B34ED"/>
    <w:rsid w:val="009B3869"/>
    <w:rsid w:val="009B3B5F"/>
    <w:rsid w:val="009B3B96"/>
    <w:rsid w:val="009B3C24"/>
    <w:rsid w:val="009B3F6C"/>
    <w:rsid w:val="009B42E3"/>
    <w:rsid w:val="009B42FC"/>
    <w:rsid w:val="009B4343"/>
    <w:rsid w:val="009B452E"/>
    <w:rsid w:val="009B46A0"/>
    <w:rsid w:val="009B4AF9"/>
    <w:rsid w:val="009B4EB3"/>
    <w:rsid w:val="009B55EB"/>
    <w:rsid w:val="009B5A7B"/>
    <w:rsid w:val="009B5C53"/>
    <w:rsid w:val="009B5DE0"/>
    <w:rsid w:val="009B6089"/>
    <w:rsid w:val="009B610D"/>
    <w:rsid w:val="009B6242"/>
    <w:rsid w:val="009B6460"/>
    <w:rsid w:val="009B6658"/>
    <w:rsid w:val="009B6901"/>
    <w:rsid w:val="009B69C9"/>
    <w:rsid w:val="009B7174"/>
    <w:rsid w:val="009B7981"/>
    <w:rsid w:val="009B7A7C"/>
    <w:rsid w:val="009B7F36"/>
    <w:rsid w:val="009C0074"/>
    <w:rsid w:val="009C008E"/>
    <w:rsid w:val="009C00C2"/>
    <w:rsid w:val="009C0168"/>
    <w:rsid w:val="009C01FC"/>
    <w:rsid w:val="009C0432"/>
    <w:rsid w:val="009C05AF"/>
    <w:rsid w:val="009C06AD"/>
    <w:rsid w:val="009C0985"/>
    <w:rsid w:val="009C0C39"/>
    <w:rsid w:val="009C0C53"/>
    <w:rsid w:val="009C105F"/>
    <w:rsid w:val="009C1416"/>
    <w:rsid w:val="009C197A"/>
    <w:rsid w:val="009C1E96"/>
    <w:rsid w:val="009C2127"/>
    <w:rsid w:val="009C24C8"/>
    <w:rsid w:val="009C254D"/>
    <w:rsid w:val="009C29D2"/>
    <w:rsid w:val="009C37A3"/>
    <w:rsid w:val="009C3959"/>
    <w:rsid w:val="009C395E"/>
    <w:rsid w:val="009C3B78"/>
    <w:rsid w:val="009C3CA4"/>
    <w:rsid w:val="009C3EDC"/>
    <w:rsid w:val="009C403B"/>
    <w:rsid w:val="009C48A5"/>
    <w:rsid w:val="009C4C0F"/>
    <w:rsid w:val="009C5243"/>
    <w:rsid w:val="009C57C3"/>
    <w:rsid w:val="009C5824"/>
    <w:rsid w:val="009C59DB"/>
    <w:rsid w:val="009C5DC2"/>
    <w:rsid w:val="009C6396"/>
    <w:rsid w:val="009C6416"/>
    <w:rsid w:val="009C6605"/>
    <w:rsid w:val="009C69C5"/>
    <w:rsid w:val="009C6A1C"/>
    <w:rsid w:val="009C7514"/>
    <w:rsid w:val="009C756A"/>
    <w:rsid w:val="009C7A10"/>
    <w:rsid w:val="009C7CCF"/>
    <w:rsid w:val="009D02BB"/>
    <w:rsid w:val="009D0F68"/>
    <w:rsid w:val="009D13A5"/>
    <w:rsid w:val="009D1609"/>
    <w:rsid w:val="009D1708"/>
    <w:rsid w:val="009D18A0"/>
    <w:rsid w:val="009D2E60"/>
    <w:rsid w:val="009D37CA"/>
    <w:rsid w:val="009D38B4"/>
    <w:rsid w:val="009D395D"/>
    <w:rsid w:val="009D3A5E"/>
    <w:rsid w:val="009D3C4B"/>
    <w:rsid w:val="009D3E04"/>
    <w:rsid w:val="009D4484"/>
    <w:rsid w:val="009D4802"/>
    <w:rsid w:val="009D4CCC"/>
    <w:rsid w:val="009D4D9C"/>
    <w:rsid w:val="009D4E24"/>
    <w:rsid w:val="009D5A62"/>
    <w:rsid w:val="009D5D18"/>
    <w:rsid w:val="009D5DA8"/>
    <w:rsid w:val="009D66C9"/>
    <w:rsid w:val="009D6746"/>
    <w:rsid w:val="009D6CD3"/>
    <w:rsid w:val="009D6D84"/>
    <w:rsid w:val="009D6DEE"/>
    <w:rsid w:val="009D7184"/>
    <w:rsid w:val="009D73E5"/>
    <w:rsid w:val="009D79A8"/>
    <w:rsid w:val="009D7B8F"/>
    <w:rsid w:val="009D7ECF"/>
    <w:rsid w:val="009E03EA"/>
    <w:rsid w:val="009E05F0"/>
    <w:rsid w:val="009E0A57"/>
    <w:rsid w:val="009E1421"/>
    <w:rsid w:val="009E1E29"/>
    <w:rsid w:val="009E1E61"/>
    <w:rsid w:val="009E1F66"/>
    <w:rsid w:val="009E2230"/>
    <w:rsid w:val="009E2870"/>
    <w:rsid w:val="009E29A7"/>
    <w:rsid w:val="009E2D4E"/>
    <w:rsid w:val="009E2D89"/>
    <w:rsid w:val="009E2E6D"/>
    <w:rsid w:val="009E32ED"/>
    <w:rsid w:val="009E3485"/>
    <w:rsid w:val="009E34FF"/>
    <w:rsid w:val="009E351C"/>
    <w:rsid w:val="009E3551"/>
    <w:rsid w:val="009E370B"/>
    <w:rsid w:val="009E3750"/>
    <w:rsid w:val="009E3848"/>
    <w:rsid w:val="009E39B6"/>
    <w:rsid w:val="009E3E32"/>
    <w:rsid w:val="009E3EB1"/>
    <w:rsid w:val="009E4019"/>
    <w:rsid w:val="009E403B"/>
    <w:rsid w:val="009E420B"/>
    <w:rsid w:val="009E4A9D"/>
    <w:rsid w:val="009E4AB5"/>
    <w:rsid w:val="009E4B18"/>
    <w:rsid w:val="009E509C"/>
    <w:rsid w:val="009E50FE"/>
    <w:rsid w:val="009E5105"/>
    <w:rsid w:val="009E54CD"/>
    <w:rsid w:val="009E5650"/>
    <w:rsid w:val="009E5A5E"/>
    <w:rsid w:val="009E5C18"/>
    <w:rsid w:val="009E5F47"/>
    <w:rsid w:val="009E69DD"/>
    <w:rsid w:val="009E6F9E"/>
    <w:rsid w:val="009E715B"/>
    <w:rsid w:val="009E771B"/>
    <w:rsid w:val="009E78E5"/>
    <w:rsid w:val="009E7C5D"/>
    <w:rsid w:val="009F03AD"/>
    <w:rsid w:val="009F03FD"/>
    <w:rsid w:val="009F07FA"/>
    <w:rsid w:val="009F0D0F"/>
    <w:rsid w:val="009F0F15"/>
    <w:rsid w:val="009F0FFB"/>
    <w:rsid w:val="009F11AA"/>
    <w:rsid w:val="009F1289"/>
    <w:rsid w:val="009F175A"/>
    <w:rsid w:val="009F1DD8"/>
    <w:rsid w:val="009F1F2E"/>
    <w:rsid w:val="009F2114"/>
    <w:rsid w:val="009F2191"/>
    <w:rsid w:val="009F23D7"/>
    <w:rsid w:val="009F285A"/>
    <w:rsid w:val="009F29F3"/>
    <w:rsid w:val="009F2AF2"/>
    <w:rsid w:val="009F3241"/>
    <w:rsid w:val="009F3B15"/>
    <w:rsid w:val="009F410F"/>
    <w:rsid w:val="009F4A9A"/>
    <w:rsid w:val="009F529B"/>
    <w:rsid w:val="009F56C8"/>
    <w:rsid w:val="009F5BAD"/>
    <w:rsid w:val="009F5EE5"/>
    <w:rsid w:val="009F5F19"/>
    <w:rsid w:val="009F6DE1"/>
    <w:rsid w:val="009F70A8"/>
    <w:rsid w:val="009F74ED"/>
    <w:rsid w:val="009F7574"/>
    <w:rsid w:val="009F79EE"/>
    <w:rsid w:val="009F7A5A"/>
    <w:rsid w:val="009F7ACB"/>
    <w:rsid w:val="00A006E0"/>
    <w:rsid w:val="00A00B96"/>
    <w:rsid w:val="00A00C15"/>
    <w:rsid w:val="00A00FD3"/>
    <w:rsid w:val="00A0120F"/>
    <w:rsid w:val="00A01D7D"/>
    <w:rsid w:val="00A0236A"/>
    <w:rsid w:val="00A023EC"/>
    <w:rsid w:val="00A02536"/>
    <w:rsid w:val="00A0262F"/>
    <w:rsid w:val="00A02A4B"/>
    <w:rsid w:val="00A02E57"/>
    <w:rsid w:val="00A032C5"/>
    <w:rsid w:val="00A033BB"/>
    <w:rsid w:val="00A0401C"/>
    <w:rsid w:val="00A04159"/>
    <w:rsid w:val="00A044C4"/>
    <w:rsid w:val="00A04E48"/>
    <w:rsid w:val="00A050C8"/>
    <w:rsid w:val="00A057D7"/>
    <w:rsid w:val="00A05D1D"/>
    <w:rsid w:val="00A05EED"/>
    <w:rsid w:val="00A062AD"/>
    <w:rsid w:val="00A0637F"/>
    <w:rsid w:val="00A063CB"/>
    <w:rsid w:val="00A066E3"/>
    <w:rsid w:val="00A06775"/>
    <w:rsid w:val="00A06CBF"/>
    <w:rsid w:val="00A06DCB"/>
    <w:rsid w:val="00A06EE5"/>
    <w:rsid w:val="00A07029"/>
    <w:rsid w:val="00A070C1"/>
    <w:rsid w:val="00A07599"/>
    <w:rsid w:val="00A07620"/>
    <w:rsid w:val="00A07D53"/>
    <w:rsid w:val="00A1085F"/>
    <w:rsid w:val="00A1096A"/>
    <w:rsid w:val="00A10EF1"/>
    <w:rsid w:val="00A11385"/>
    <w:rsid w:val="00A119D7"/>
    <w:rsid w:val="00A11F49"/>
    <w:rsid w:val="00A127A3"/>
    <w:rsid w:val="00A12C8E"/>
    <w:rsid w:val="00A12EED"/>
    <w:rsid w:val="00A130C2"/>
    <w:rsid w:val="00A13406"/>
    <w:rsid w:val="00A137A7"/>
    <w:rsid w:val="00A13824"/>
    <w:rsid w:val="00A138CA"/>
    <w:rsid w:val="00A13B3B"/>
    <w:rsid w:val="00A14027"/>
    <w:rsid w:val="00A14098"/>
    <w:rsid w:val="00A14107"/>
    <w:rsid w:val="00A141D7"/>
    <w:rsid w:val="00A143BD"/>
    <w:rsid w:val="00A143F7"/>
    <w:rsid w:val="00A147CC"/>
    <w:rsid w:val="00A14BD4"/>
    <w:rsid w:val="00A157CE"/>
    <w:rsid w:val="00A15E29"/>
    <w:rsid w:val="00A15F9B"/>
    <w:rsid w:val="00A16238"/>
    <w:rsid w:val="00A16245"/>
    <w:rsid w:val="00A163AB"/>
    <w:rsid w:val="00A164E5"/>
    <w:rsid w:val="00A1659F"/>
    <w:rsid w:val="00A16772"/>
    <w:rsid w:val="00A1687F"/>
    <w:rsid w:val="00A16A4C"/>
    <w:rsid w:val="00A1747F"/>
    <w:rsid w:val="00A1769C"/>
    <w:rsid w:val="00A17DC4"/>
    <w:rsid w:val="00A200AE"/>
    <w:rsid w:val="00A206CF"/>
    <w:rsid w:val="00A20788"/>
    <w:rsid w:val="00A208D3"/>
    <w:rsid w:val="00A21AE4"/>
    <w:rsid w:val="00A21C57"/>
    <w:rsid w:val="00A2243B"/>
    <w:rsid w:val="00A226C5"/>
    <w:rsid w:val="00A22798"/>
    <w:rsid w:val="00A22E53"/>
    <w:rsid w:val="00A23445"/>
    <w:rsid w:val="00A236BE"/>
    <w:rsid w:val="00A23C35"/>
    <w:rsid w:val="00A23CA6"/>
    <w:rsid w:val="00A245BC"/>
    <w:rsid w:val="00A24615"/>
    <w:rsid w:val="00A2475B"/>
    <w:rsid w:val="00A249CD"/>
    <w:rsid w:val="00A249FF"/>
    <w:rsid w:val="00A25060"/>
    <w:rsid w:val="00A250E9"/>
    <w:rsid w:val="00A2548D"/>
    <w:rsid w:val="00A2592D"/>
    <w:rsid w:val="00A25985"/>
    <w:rsid w:val="00A25B31"/>
    <w:rsid w:val="00A25B50"/>
    <w:rsid w:val="00A25EB7"/>
    <w:rsid w:val="00A26184"/>
    <w:rsid w:val="00A26535"/>
    <w:rsid w:val="00A26893"/>
    <w:rsid w:val="00A26A29"/>
    <w:rsid w:val="00A26C6F"/>
    <w:rsid w:val="00A26CFA"/>
    <w:rsid w:val="00A26DB6"/>
    <w:rsid w:val="00A26FB0"/>
    <w:rsid w:val="00A2727A"/>
    <w:rsid w:val="00A27B32"/>
    <w:rsid w:val="00A27DA6"/>
    <w:rsid w:val="00A27E43"/>
    <w:rsid w:val="00A30054"/>
    <w:rsid w:val="00A30168"/>
    <w:rsid w:val="00A30319"/>
    <w:rsid w:val="00A304AB"/>
    <w:rsid w:val="00A3081D"/>
    <w:rsid w:val="00A3084B"/>
    <w:rsid w:val="00A30CA0"/>
    <w:rsid w:val="00A30F84"/>
    <w:rsid w:val="00A31561"/>
    <w:rsid w:val="00A3182C"/>
    <w:rsid w:val="00A31A56"/>
    <w:rsid w:val="00A31D5D"/>
    <w:rsid w:val="00A32795"/>
    <w:rsid w:val="00A32B20"/>
    <w:rsid w:val="00A32C65"/>
    <w:rsid w:val="00A32C89"/>
    <w:rsid w:val="00A32D95"/>
    <w:rsid w:val="00A32DF2"/>
    <w:rsid w:val="00A33239"/>
    <w:rsid w:val="00A33264"/>
    <w:rsid w:val="00A3327B"/>
    <w:rsid w:val="00A335B0"/>
    <w:rsid w:val="00A33875"/>
    <w:rsid w:val="00A33A2B"/>
    <w:rsid w:val="00A33E30"/>
    <w:rsid w:val="00A33EBB"/>
    <w:rsid w:val="00A3447D"/>
    <w:rsid w:val="00A34783"/>
    <w:rsid w:val="00A347A2"/>
    <w:rsid w:val="00A3480B"/>
    <w:rsid w:val="00A34FA5"/>
    <w:rsid w:val="00A35A08"/>
    <w:rsid w:val="00A35A3B"/>
    <w:rsid w:val="00A35CE8"/>
    <w:rsid w:val="00A3617F"/>
    <w:rsid w:val="00A3650D"/>
    <w:rsid w:val="00A36658"/>
    <w:rsid w:val="00A367CC"/>
    <w:rsid w:val="00A3727F"/>
    <w:rsid w:val="00A37469"/>
    <w:rsid w:val="00A37692"/>
    <w:rsid w:val="00A37950"/>
    <w:rsid w:val="00A37C51"/>
    <w:rsid w:val="00A37ECC"/>
    <w:rsid w:val="00A40344"/>
    <w:rsid w:val="00A4062E"/>
    <w:rsid w:val="00A40704"/>
    <w:rsid w:val="00A4093F"/>
    <w:rsid w:val="00A40941"/>
    <w:rsid w:val="00A40DEC"/>
    <w:rsid w:val="00A40E3C"/>
    <w:rsid w:val="00A40E90"/>
    <w:rsid w:val="00A414E5"/>
    <w:rsid w:val="00A4175E"/>
    <w:rsid w:val="00A41A75"/>
    <w:rsid w:val="00A41AB9"/>
    <w:rsid w:val="00A41C0E"/>
    <w:rsid w:val="00A42129"/>
    <w:rsid w:val="00A42222"/>
    <w:rsid w:val="00A429F9"/>
    <w:rsid w:val="00A433BD"/>
    <w:rsid w:val="00A4414C"/>
    <w:rsid w:val="00A444C2"/>
    <w:rsid w:val="00A44733"/>
    <w:rsid w:val="00A44A17"/>
    <w:rsid w:val="00A44A90"/>
    <w:rsid w:val="00A44FF2"/>
    <w:rsid w:val="00A453B3"/>
    <w:rsid w:val="00A457A6"/>
    <w:rsid w:val="00A4582D"/>
    <w:rsid w:val="00A4587C"/>
    <w:rsid w:val="00A45CC1"/>
    <w:rsid w:val="00A46789"/>
    <w:rsid w:val="00A46B1F"/>
    <w:rsid w:val="00A46CA5"/>
    <w:rsid w:val="00A4712B"/>
    <w:rsid w:val="00A47E5D"/>
    <w:rsid w:val="00A501D7"/>
    <w:rsid w:val="00A503A5"/>
    <w:rsid w:val="00A50A19"/>
    <w:rsid w:val="00A50B02"/>
    <w:rsid w:val="00A50C5B"/>
    <w:rsid w:val="00A50EDC"/>
    <w:rsid w:val="00A50F54"/>
    <w:rsid w:val="00A5127E"/>
    <w:rsid w:val="00A512C7"/>
    <w:rsid w:val="00A516BF"/>
    <w:rsid w:val="00A51A3C"/>
    <w:rsid w:val="00A51B0C"/>
    <w:rsid w:val="00A51CC8"/>
    <w:rsid w:val="00A5223D"/>
    <w:rsid w:val="00A526D2"/>
    <w:rsid w:val="00A52767"/>
    <w:rsid w:val="00A529EE"/>
    <w:rsid w:val="00A52A33"/>
    <w:rsid w:val="00A52CBA"/>
    <w:rsid w:val="00A5311A"/>
    <w:rsid w:val="00A534C6"/>
    <w:rsid w:val="00A5359D"/>
    <w:rsid w:val="00A543C6"/>
    <w:rsid w:val="00A54802"/>
    <w:rsid w:val="00A557E8"/>
    <w:rsid w:val="00A5583A"/>
    <w:rsid w:val="00A558FA"/>
    <w:rsid w:val="00A55D3E"/>
    <w:rsid w:val="00A56409"/>
    <w:rsid w:val="00A5668E"/>
    <w:rsid w:val="00A566C0"/>
    <w:rsid w:val="00A56CD4"/>
    <w:rsid w:val="00A5711E"/>
    <w:rsid w:val="00A57879"/>
    <w:rsid w:val="00A600E4"/>
    <w:rsid w:val="00A60369"/>
    <w:rsid w:val="00A60B37"/>
    <w:rsid w:val="00A60D14"/>
    <w:rsid w:val="00A60E63"/>
    <w:rsid w:val="00A6130D"/>
    <w:rsid w:val="00A61584"/>
    <w:rsid w:val="00A61873"/>
    <w:rsid w:val="00A61997"/>
    <w:rsid w:val="00A61B04"/>
    <w:rsid w:val="00A61C30"/>
    <w:rsid w:val="00A61F68"/>
    <w:rsid w:val="00A62217"/>
    <w:rsid w:val="00A62450"/>
    <w:rsid w:val="00A6297D"/>
    <w:rsid w:val="00A63238"/>
    <w:rsid w:val="00A634AE"/>
    <w:rsid w:val="00A63AEA"/>
    <w:rsid w:val="00A63B64"/>
    <w:rsid w:val="00A63F57"/>
    <w:rsid w:val="00A6410C"/>
    <w:rsid w:val="00A6449F"/>
    <w:rsid w:val="00A647A6"/>
    <w:rsid w:val="00A648C1"/>
    <w:rsid w:val="00A653D0"/>
    <w:rsid w:val="00A65409"/>
    <w:rsid w:val="00A655A3"/>
    <w:rsid w:val="00A65E63"/>
    <w:rsid w:val="00A65ECB"/>
    <w:rsid w:val="00A65FE3"/>
    <w:rsid w:val="00A66447"/>
    <w:rsid w:val="00A66593"/>
    <w:rsid w:val="00A66968"/>
    <w:rsid w:val="00A66C45"/>
    <w:rsid w:val="00A67180"/>
    <w:rsid w:val="00A6743E"/>
    <w:rsid w:val="00A67681"/>
    <w:rsid w:val="00A676B4"/>
    <w:rsid w:val="00A676B8"/>
    <w:rsid w:val="00A6784C"/>
    <w:rsid w:val="00A67CD5"/>
    <w:rsid w:val="00A67D69"/>
    <w:rsid w:val="00A701EB"/>
    <w:rsid w:val="00A70831"/>
    <w:rsid w:val="00A70A85"/>
    <w:rsid w:val="00A70B53"/>
    <w:rsid w:val="00A710F2"/>
    <w:rsid w:val="00A711B9"/>
    <w:rsid w:val="00A7185F"/>
    <w:rsid w:val="00A71A71"/>
    <w:rsid w:val="00A71EA0"/>
    <w:rsid w:val="00A72765"/>
    <w:rsid w:val="00A72E1C"/>
    <w:rsid w:val="00A72FF1"/>
    <w:rsid w:val="00A73343"/>
    <w:rsid w:val="00A7353A"/>
    <w:rsid w:val="00A7377A"/>
    <w:rsid w:val="00A738E3"/>
    <w:rsid w:val="00A73B4D"/>
    <w:rsid w:val="00A73CE6"/>
    <w:rsid w:val="00A73D4E"/>
    <w:rsid w:val="00A73F35"/>
    <w:rsid w:val="00A740C1"/>
    <w:rsid w:val="00A74242"/>
    <w:rsid w:val="00A744AC"/>
    <w:rsid w:val="00A751F1"/>
    <w:rsid w:val="00A7523E"/>
    <w:rsid w:val="00A753EB"/>
    <w:rsid w:val="00A756B3"/>
    <w:rsid w:val="00A75892"/>
    <w:rsid w:val="00A758B4"/>
    <w:rsid w:val="00A75A8D"/>
    <w:rsid w:val="00A75B15"/>
    <w:rsid w:val="00A75C80"/>
    <w:rsid w:val="00A75EEE"/>
    <w:rsid w:val="00A76443"/>
    <w:rsid w:val="00A76658"/>
    <w:rsid w:val="00A76B1F"/>
    <w:rsid w:val="00A76C1A"/>
    <w:rsid w:val="00A76F61"/>
    <w:rsid w:val="00A76F7D"/>
    <w:rsid w:val="00A77233"/>
    <w:rsid w:val="00A77707"/>
    <w:rsid w:val="00A7773D"/>
    <w:rsid w:val="00A80983"/>
    <w:rsid w:val="00A80C37"/>
    <w:rsid w:val="00A80F2E"/>
    <w:rsid w:val="00A81691"/>
    <w:rsid w:val="00A817A0"/>
    <w:rsid w:val="00A81A47"/>
    <w:rsid w:val="00A81C9D"/>
    <w:rsid w:val="00A82519"/>
    <w:rsid w:val="00A82894"/>
    <w:rsid w:val="00A82948"/>
    <w:rsid w:val="00A82E13"/>
    <w:rsid w:val="00A835B2"/>
    <w:rsid w:val="00A83676"/>
    <w:rsid w:val="00A83810"/>
    <w:rsid w:val="00A838F9"/>
    <w:rsid w:val="00A838FA"/>
    <w:rsid w:val="00A84979"/>
    <w:rsid w:val="00A84C5A"/>
    <w:rsid w:val="00A850FE"/>
    <w:rsid w:val="00A8583A"/>
    <w:rsid w:val="00A85A48"/>
    <w:rsid w:val="00A860E7"/>
    <w:rsid w:val="00A86251"/>
    <w:rsid w:val="00A86D23"/>
    <w:rsid w:val="00A8738F"/>
    <w:rsid w:val="00A87499"/>
    <w:rsid w:val="00A87D0E"/>
    <w:rsid w:val="00A87DBF"/>
    <w:rsid w:val="00A87F24"/>
    <w:rsid w:val="00A9056F"/>
    <w:rsid w:val="00A907B3"/>
    <w:rsid w:val="00A9103B"/>
    <w:rsid w:val="00A913B8"/>
    <w:rsid w:val="00A9152E"/>
    <w:rsid w:val="00A91D87"/>
    <w:rsid w:val="00A92165"/>
    <w:rsid w:val="00A926D3"/>
    <w:rsid w:val="00A92CC8"/>
    <w:rsid w:val="00A93079"/>
    <w:rsid w:val="00A93136"/>
    <w:rsid w:val="00A93179"/>
    <w:rsid w:val="00A93937"/>
    <w:rsid w:val="00A9485B"/>
    <w:rsid w:val="00A94868"/>
    <w:rsid w:val="00A94A24"/>
    <w:rsid w:val="00A94B28"/>
    <w:rsid w:val="00A94BB4"/>
    <w:rsid w:val="00A94C18"/>
    <w:rsid w:val="00A94F73"/>
    <w:rsid w:val="00A95551"/>
    <w:rsid w:val="00A95809"/>
    <w:rsid w:val="00A958B4"/>
    <w:rsid w:val="00A959B2"/>
    <w:rsid w:val="00A95B54"/>
    <w:rsid w:val="00A96475"/>
    <w:rsid w:val="00A964CA"/>
    <w:rsid w:val="00A9691B"/>
    <w:rsid w:val="00A969EE"/>
    <w:rsid w:val="00A969FF"/>
    <w:rsid w:val="00A96B6F"/>
    <w:rsid w:val="00A96FB7"/>
    <w:rsid w:val="00A97057"/>
    <w:rsid w:val="00A97280"/>
    <w:rsid w:val="00A979CB"/>
    <w:rsid w:val="00A97B55"/>
    <w:rsid w:val="00A97C70"/>
    <w:rsid w:val="00AA0125"/>
    <w:rsid w:val="00AA0198"/>
    <w:rsid w:val="00AA03F4"/>
    <w:rsid w:val="00AA0FE7"/>
    <w:rsid w:val="00AA11DC"/>
    <w:rsid w:val="00AA1365"/>
    <w:rsid w:val="00AA1641"/>
    <w:rsid w:val="00AA1703"/>
    <w:rsid w:val="00AA1804"/>
    <w:rsid w:val="00AA1989"/>
    <w:rsid w:val="00AA1E69"/>
    <w:rsid w:val="00AA26EE"/>
    <w:rsid w:val="00AA29C1"/>
    <w:rsid w:val="00AA30A7"/>
    <w:rsid w:val="00AA31DC"/>
    <w:rsid w:val="00AA327B"/>
    <w:rsid w:val="00AA39B6"/>
    <w:rsid w:val="00AA3D36"/>
    <w:rsid w:val="00AA3D87"/>
    <w:rsid w:val="00AA40AD"/>
    <w:rsid w:val="00AA47FD"/>
    <w:rsid w:val="00AA49B2"/>
    <w:rsid w:val="00AA4BF7"/>
    <w:rsid w:val="00AA4C84"/>
    <w:rsid w:val="00AA52F3"/>
    <w:rsid w:val="00AA5316"/>
    <w:rsid w:val="00AA5475"/>
    <w:rsid w:val="00AA5512"/>
    <w:rsid w:val="00AA5C46"/>
    <w:rsid w:val="00AA6224"/>
    <w:rsid w:val="00AA67FB"/>
    <w:rsid w:val="00AA6DC4"/>
    <w:rsid w:val="00AA6EF3"/>
    <w:rsid w:val="00AA6EFE"/>
    <w:rsid w:val="00AA7E83"/>
    <w:rsid w:val="00AA7F23"/>
    <w:rsid w:val="00AA7F2A"/>
    <w:rsid w:val="00AB035C"/>
    <w:rsid w:val="00AB0417"/>
    <w:rsid w:val="00AB0FD1"/>
    <w:rsid w:val="00AB13EE"/>
    <w:rsid w:val="00AB16A5"/>
    <w:rsid w:val="00AB1931"/>
    <w:rsid w:val="00AB1F40"/>
    <w:rsid w:val="00AB2251"/>
    <w:rsid w:val="00AB27D9"/>
    <w:rsid w:val="00AB2909"/>
    <w:rsid w:val="00AB2B3D"/>
    <w:rsid w:val="00AB31FA"/>
    <w:rsid w:val="00AB323E"/>
    <w:rsid w:val="00AB32C2"/>
    <w:rsid w:val="00AB3483"/>
    <w:rsid w:val="00AB34F9"/>
    <w:rsid w:val="00AB3812"/>
    <w:rsid w:val="00AB3A0A"/>
    <w:rsid w:val="00AB3C85"/>
    <w:rsid w:val="00AB4240"/>
    <w:rsid w:val="00AB42F8"/>
    <w:rsid w:val="00AB44C6"/>
    <w:rsid w:val="00AB463A"/>
    <w:rsid w:val="00AB4672"/>
    <w:rsid w:val="00AB482A"/>
    <w:rsid w:val="00AB4989"/>
    <w:rsid w:val="00AB4E02"/>
    <w:rsid w:val="00AB5070"/>
    <w:rsid w:val="00AB5293"/>
    <w:rsid w:val="00AB544F"/>
    <w:rsid w:val="00AB5D3B"/>
    <w:rsid w:val="00AB6331"/>
    <w:rsid w:val="00AB6B96"/>
    <w:rsid w:val="00AB7690"/>
    <w:rsid w:val="00AC065C"/>
    <w:rsid w:val="00AC0691"/>
    <w:rsid w:val="00AC0848"/>
    <w:rsid w:val="00AC09AB"/>
    <w:rsid w:val="00AC0F5C"/>
    <w:rsid w:val="00AC109D"/>
    <w:rsid w:val="00AC1402"/>
    <w:rsid w:val="00AC16AE"/>
    <w:rsid w:val="00AC1A06"/>
    <w:rsid w:val="00AC1B47"/>
    <w:rsid w:val="00AC1BCB"/>
    <w:rsid w:val="00AC1D95"/>
    <w:rsid w:val="00AC1E8C"/>
    <w:rsid w:val="00AC1FD2"/>
    <w:rsid w:val="00AC2163"/>
    <w:rsid w:val="00AC243E"/>
    <w:rsid w:val="00AC2DF2"/>
    <w:rsid w:val="00AC2E6A"/>
    <w:rsid w:val="00AC37F9"/>
    <w:rsid w:val="00AC3AB0"/>
    <w:rsid w:val="00AC3F14"/>
    <w:rsid w:val="00AC4401"/>
    <w:rsid w:val="00AC4A41"/>
    <w:rsid w:val="00AC4A9D"/>
    <w:rsid w:val="00AC51E8"/>
    <w:rsid w:val="00AC566F"/>
    <w:rsid w:val="00AC570D"/>
    <w:rsid w:val="00AC589E"/>
    <w:rsid w:val="00AC58C8"/>
    <w:rsid w:val="00AC5C27"/>
    <w:rsid w:val="00AC616E"/>
    <w:rsid w:val="00AC63DF"/>
    <w:rsid w:val="00AC6C87"/>
    <w:rsid w:val="00AC7160"/>
    <w:rsid w:val="00AC7387"/>
    <w:rsid w:val="00AC74BB"/>
    <w:rsid w:val="00AC7EF5"/>
    <w:rsid w:val="00AD01A4"/>
    <w:rsid w:val="00AD0266"/>
    <w:rsid w:val="00AD077E"/>
    <w:rsid w:val="00AD0793"/>
    <w:rsid w:val="00AD0DA7"/>
    <w:rsid w:val="00AD11F5"/>
    <w:rsid w:val="00AD12EF"/>
    <w:rsid w:val="00AD1586"/>
    <w:rsid w:val="00AD23EF"/>
    <w:rsid w:val="00AD29CF"/>
    <w:rsid w:val="00AD2A22"/>
    <w:rsid w:val="00AD2BF1"/>
    <w:rsid w:val="00AD2F9F"/>
    <w:rsid w:val="00AD321B"/>
    <w:rsid w:val="00AD3C50"/>
    <w:rsid w:val="00AD3F4D"/>
    <w:rsid w:val="00AD3F68"/>
    <w:rsid w:val="00AD3F78"/>
    <w:rsid w:val="00AD41F1"/>
    <w:rsid w:val="00AD42A0"/>
    <w:rsid w:val="00AD454D"/>
    <w:rsid w:val="00AD48CC"/>
    <w:rsid w:val="00AD4E35"/>
    <w:rsid w:val="00AD5014"/>
    <w:rsid w:val="00AD5B8F"/>
    <w:rsid w:val="00AD5F01"/>
    <w:rsid w:val="00AD6058"/>
    <w:rsid w:val="00AD6AFD"/>
    <w:rsid w:val="00AD6F4B"/>
    <w:rsid w:val="00AD70ED"/>
    <w:rsid w:val="00AD7148"/>
    <w:rsid w:val="00AD7275"/>
    <w:rsid w:val="00AD7321"/>
    <w:rsid w:val="00AD7495"/>
    <w:rsid w:val="00AD7CE9"/>
    <w:rsid w:val="00AD7D7F"/>
    <w:rsid w:val="00AD7F3B"/>
    <w:rsid w:val="00AE040E"/>
    <w:rsid w:val="00AE0833"/>
    <w:rsid w:val="00AE0B6E"/>
    <w:rsid w:val="00AE0BCB"/>
    <w:rsid w:val="00AE11B7"/>
    <w:rsid w:val="00AE15C1"/>
    <w:rsid w:val="00AE1A8E"/>
    <w:rsid w:val="00AE1CEE"/>
    <w:rsid w:val="00AE1FB1"/>
    <w:rsid w:val="00AE2173"/>
    <w:rsid w:val="00AE2281"/>
    <w:rsid w:val="00AE23DF"/>
    <w:rsid w:val="00AE24C8"/>
    <w:rsid w:val="00AE2506"/>
    <w:rsid w:val="00AE2A23"/>
    <w:rsid w:val="00AE2AAF"/>
    <w:rsid w:val="00AE360A"/>
    <w:rsid w:val="00AE37FF"/>
    <w:rsid w:val="00AE3EE3"/>
    <w:rsid w:val="00AE4358"/>
    <w:rsid w:val="00AE459A"/>
    <w:rsid w:val="00AE466E"/>
    <w:rsid w:val="00AE474E"/>
    <w:rsid w:val="00AE488E"/>
    <w:rsid w:val="00AE5984"/>
    <w:rsid w:val="00AE5BA3"/>
    <w:rsid w:val="00AE5E57"/>
    <w:rsid w:val="00AE697A"/>
    <w:rsid w:val="00AE6D2F"/>
    <w:rsid w:val="00AE6D84"/>
    <w:rsid w:val="00AE6EA8"/>
    <w:rsid w:val="00AE6ED5"/>
    <w:rsid w:val="00AE729C"/>
    <w:rsid w:val="00AE7858"/>
    <w:rsid w:val="00AE78A4"/>
    <w:rsid w:val="00AE790C"/>
    <w:rsid w:val="00AE798C"/>
    <w:rsid w:val="00AE7A39"/>
    <w:rsid w:val="00AE7BCC"/>
    <w:rsid w:val="00AF0036"/>
    <w:rsid w:val="00AF021C"/>
    <w:rsid w:val="00AF085C"/>
    <w:rsid w:val="00AF0880"/>
    <w:rsid w:val="00AF0914"/>
    <w:rsid w:val="00AF0BAA"/>
    <w:rsid w:val="00AF0CC8"/>
    <w:rsid w:val="00AF0E83"/>
    <w:rsid w:val="00AF117A"/>
    <w:rsid w:val="00AF11FC"/>
    <w:rsid w:val="00AF1606"/>
    <w:rsid w:val="00AF182E"/>
    <w:rsid w:val="00AF1984"/>
    <w:rsid w:val="00AF198B"/>
    <w:rsid w:val="00AF1CCE"/>
    <w:rsid w:val="00AF233D"/>
    <w:rsid w:val="00AF2740"/>
    <w:rsid w:val="00AF2E8C"/>
    <w:rsid w:val="00AF2EAA"/>
    <w:rsid w:val="00AF329B"/>
    <w:rsid w:val="00AF3BB8"/>
    <w:rsid w:val="00AF3F67"/>
    <w:rsid w:val="00AF411D"/>
    <w:rsid w:val="00AF426C"/>
    <w:rsid w:val="00AF4D31"/>
    <w:rsid w:val="00AF50C0"/>
    <w:rsid w:val="00AF55EE"/>
    <w:rsid w:val="00AF5B4D"/>
    <w:rsid w:val="00AF5C62"/>
    <w:rsid w:val="00AF5D5E"/>
    <w:rsid w:val="00AF5EE0"/>
    <w:rsid w:val="00AF61AE"/>
    <w:rsid w:val="00AF688D"/>
    <w:rsid w:val="00AF6AF4"/>
    <w:rsid w:val="00AF6E32"/>
    <w:rsid w:val="00AF74C9"/>
    <w:rsid w:val="00AF7717"/>
    <w:rsid w:val="00AF7734"/>
    <w:rsid w:val="00AF77A5"/>
    <w:rsid w:val="00AF77CC"/>
    <w:rsid w:val="00B00B5D"/>
    <w:rsid w:val="00B00B67"/>
    <w:rsid w:val="00B00E6A"/>
    <w:rsid w:val="00B01245"/>
    <w:rsid w:val="00B01344"/>
    <w:rsid w:val="00B01679"/>
    <w:rsid w:val="00B016F7"/>
    <w:rsid w:val="00B01ED8"/>
    <w:rsid w:val="00B020DF"/>
    <w:rsid w:val="00B021EC"/>
    <w:rsid w:val="00B024F9"/>
    <w:rsid w:val="00B02711"/>
    <w:rsid w:val="00B02EE2"/>
    <w:rsid w:val="00B032C4"/>
    <w:rsid w:val="00B032E4"/>
    <w:rsid w:val="00B03424"/>
    <w:rsid w:val="00B0362D"/>
    <w:rsid w:val="00B03768"/>
    <w:rsid w:val="00B03A09"/>
    <w:rsid w:val="00B03AB2"/>
    <w:rsid w:val="00B03B25"/>
    <w:rsid w:val="00B03D5F"/>
    <w:rsid w:val="00B04049"/>
    <w:rsid w:val="00B052F3"/>
    <w:rsid w:val="00B056C5"/>
    <w:rsid w:val="00B05722"/>
    <w:rsid w:val="00B05794"/>
    <w:rsid w:val="00B05BB2"/>
    <w:rsid w:val="00B06367"/>
    <w:rsid w:val="00B06382"/>
    <w:rsid w:val="00B06778"/>
    <w:rsid w:val="00B06882"/>
    <w:rsid w:val="00B06894"/>
    <w:rsid w:val="00B06947"/>
    <w:rsid w:val="00B06ACA"/>
    <w:rsid w:val="00B06D17"/>
    <w:rsid w:val="00B06EB7"/>
    <w:rsid w:val="00B0715C"/>
    <w:rsid w:val="00B07161"/>
    <w:rsid w:val="00B07287"/>
    <w:rsid w:val="00B0740E"/>
    <w:rsid w:val="00B07808"/>
    <w:rsid w:val="00B078DF"/>
    <w:rsid w:val="00B07B5A"/>
    <w:rsid w:val="00B07B9F"/>
    <w:rsid w:val="00B100AD"/>
    <w:rsid w:val="00B1089E"/>
    <w:rsid w:val="00B10BF2"/>
    <w:rsid w:val="00B10D65"/>
    <w:rsid w:val="00B112D9"/>
    <w:rsid w:val="00B11929"/>
    <w:rsid w:val="00B11D45"/>
    <w:rsid w:val="00B11E0F"/>
    <w:rsid w:val="00B1226B"/>
    <w:rsid w:val="00B122F6"/>
    <w:rsid w:val="00B126D2"/>
    <w:rsid w:val="00B1277B"/>
    <w:rsid w:val="00B127D0"/>
    <w:rsid w:val="00B129AC"/>
    <w:rsid w:val="00B132DE"/>
    <w:rsid w:val="00B13512"/>
    <w:rsid w:val="00B1403A"/>
    <w:rsid w:val="00B1404B"/>
    <w:rsid w:val="00B145DC"/>
    <w:rsid w:val="00B149AC"/>
    <w:rsid w:val="00B14A5A"/>
    <w:rsid w:val="00B150E8"/>
    <w:rsid w:val="00B15AFF"/>
    <w:rsid w:val="00B16055"/>
    <w:rsid w:val="00B1636D"/>
    <w:rsid w:val="00B163D1"/>
    <w:rsid w:val="00B16533"/>
    <w:rsid w:val="00B1678A"/>
    <w:rsid w:val="00B169EB"/>
    <w:rsid w:val="00B17055"/>
    <w:rsid w:val="00B170E3"/>
    <w:rsid w:val="00B17A9F"/>
    <w:rsid w:val="00B17BAD"/>
    <w:rsid w:val="00B17D0C"/>
    <w:rsid w:val="00B17D12"/>
    <w:rsid w:val="00B17E07"/>
    <w:rsid w:val="00B202B3"/>
    <w:rsid w:val="00B20384"/>
    <w:rsid w:val="00B2091B"/>
    <w:rsid w:val="00B21166"/>
    <w:rsid w:val="00B2155E"/>
    <w:rsid w:val="00B21674"/>
    <w:rsid w:val="00B2193A"/>
    <w:rsid w:val="00B21A83"/>
    <w:rsid w:val="00B21C15"/>
    <w:rsid w:val="00B21C1B"/>
    <w:rsid w:val="00B221FD"/>
    <w:rsid w:val="00B22D46"/>
    <w:rsid w:val="00B22F0C"/>
    <w:rsid w:val="00B23275"/>
    <w:rsid w:val="00B2346A"/>
    <w:rsid w:val="00B236E8"/>
    <w:rsid w:val="00B239E0"/>
    <w:rsid w:val="00B241DF"/>
    <w:rsid w:val="00B241E1"/>
    <w:rsid w:val="00B246F7"/>
    <w:rsid w:val="00B24738"/>
    <w:rsid w:val="00B2492D"/>
    <w:rsid w:val="00B24C5F"/>
    <w:rsid w:val="00B24D70"/>
    <w:rsid w:val="00B24E31"/>
    <w:rsid w:val="00B24EF6"/>
    <w:rsid w:val="00B25093"/>
    <w:rsid w:val="00B25277"/>
    <w:rsid w:val="00B256B6"/>
    <w:rsid w:val="00B25B19"/>
    <w:rsid w:val="00B262FA"/>
    <w:rsid w:val="00B269DC"/>
    <w:rsid w:val="00B26D31"/>
    <w:rsid w:val="00B26E01"/>
    <w:rsid w:val="00B271AB"/>
    <w:rsid w:val="00B27589"/>
    <w:rsid w:val="00B2777C"/>
    <w:rsid w:val="00B27CDD"/>
    <w:rsid w:val="00B27D37"/>
    <w:rsid w:val="00B300FE"/>
    <w:rsid w:val="00B3087D"/>
    <w:rsid w:val="00B31589"/>
    <w:rsid w:val="00B31F8E"/>
    <w:rsid w:val="00B323C5"/>
    <w:rsid w:val="00B32C95"/>
    <w:rsid w:val="00B32F7A"/>
    <w:rsid w:val="00B3301A"/>
    <w:rsid w:val="00B330B8"/>
    <w:rsid w:val="00B33207"/>
    <w:rsid w:val="00B334B9"/>
    <w:rsid w:val="00B33B42"/>
    <w:rsid w:val="00B3412E"/>
    <w:rsid w:val="00B34A74"/>
    <w:rsid w:val="00B34BD5"/>
    <w:rsid w:val="00B34C0D"/>
    <w:rsid w:val="00B35085"/>
    <w:rsid w:val="00B351F2"/>
    <w:rsid w:val="00B35A70"/>
    <w:rsid w:val="00B3645E"/>
    <w:rsid w:val="00B364B6"/>
    <w:rsid w:val="00B36603"/>
    <w:rsid w:val="00B36A2F"/>
    <w:rsid w:val="00B36F13"/>
    <w:rsid w:val="00B36F7A"/>
    <w:rsid w:val="00B3707D"/>
    <w:rsid w:val="00B3721D"/>
    <w:rsid w:val="00B37297"/>
    <w:rsid w:val="00B372F5"/>
    <w:rsid w:val="00B37300"/>
    <w:rsid w:val="00B373A8"/>
    <w:rsid w:val="00B376FB"/>
    <w:rsid w:val="00B37A42"/>
    <w:rsid w:val="00B37C1F"/>
    <w:rsid w:val="00B404AA"/>
    <w:rsid w:val="00B41555"/>
    <w:rsid w:val="00B415BB"/>
    <w:rsid w:val="00B4165F"/>
    <w:rsid w:val="00B41A82"/>
    <w:rsid w:val="00B41BF3"/>
    <w:rsid w:val="00B41C53"/>
    <w:rsid w:val="00B41CE4"/>
    <w:rsid w:val="00B420E5"/>
    <w:rsid w:val="00B42361"/>
    <w:rsid w:val="00B42694"/>
    <w:rsid w:val="00B426FE"/>
    <w:rsid w:val="00B429A7"/>
    <w:rsid w:val="00B42C2C"/>
    <w:rsid w:val="00B42DE4"/>
    <w:rsid w:val="00B43268"/>
    <w:rsid w:val="00B43645"/>
    <w:rsid w:val="00B43929"/>
    <w:rsid w:val="00B43E86"/>
    <w:rsid w:val="00B443C9"/>
    <w:rsid w:val="00B44708"/>
    <w:rsid w:val="00B44AF3"/>
    <w:rsid w:val="00B44D91"/>
    <w:rsid w:val="00B45017"/>
    <w:rsid w:val="00B450F4"/>
    <w:rsid w:val="00B45686"/>
    <w:rsid w:val="00B45783"/>
    <w:rsid w:val="00B45DAA"/>
    <w:rsid w:val="00B462E4"/>
    <w:rsid w:val="00B46364"/>
    <w:rsid w:val="00B46774"/>
    <w:rsid w:val="00B46929"/>
    <w:rsid w:val="00B46BA5"/>
    <w:rsid w:val="00B46E8B"/>
    <w:rsid w:val="00B474D9"/>
    <w:rsid w:val="00B47969"/>
    <w:rsid w:val="00B47D3A"/>
    <w:rsid w:val="00B47F12"/>
    <w:rsid w:val="00B50411"/>
    <w:rsid w:val="00B5044B"/>
    <w:rsid w:val="00B50D9B"/>
    <w:rsid w:val="00B510CC"/>
    <w:rsid w:val="00B51252"/>
    <w:rsid w:val="00B51419"/>
    <w:rsid w:val="00B514B2"/>
    <w:rsid w:val="00B51700"/>
    <w:rsid w:val="00B5174B"/>
    <w:rsid w:val="00B5191F"/>
    <w:rsid w:val="00B5197F"/>
    <w:rsid w:val="00B51BB2"/>
    <w:rsid w:val="00B52019"/>
    <w:rsid w:val="00B52274"/>
    <w:rsid w:val="00B526E6"/>
    <w:rsid w:val="00B5298F"/>
    <w:rsid w:val="00B52AB8"/>
    <w:rsid w:val="00B52D2D"/>
    <w:rsid w:val="00B52D73"/>
    <w:rsid w:val="00B52E76"/>
    <w:rsid w:val="00B52FE2"/>
    <w:rsid w:val="00B53312"/>
    <w:rsid w:val="00B53619"/>
    <w:rsid w:val="00B53B14"/>
    <w:rsid w:val="00B53B32"/>
    <w:rsid w:val="00B53C90"/>
    <w:rsid w:val="00B540ED"/>
    <w:rsid w:val="00B54352"/>
    <w:rsid w:val="00B54671"/>
    <w:rsid w:val="00B55500"/>
    <w:rsid w:val="00B55C67"/>
    <w:rsid w:val="00B55CE9"/>
    <w:rsid w:val="00B56457"/>
    <w:rsid w:val="00B5653E"/>
    <w:rsid w:val="00B565EC"/>
    <w:rsid w:val="00B566DC"/>
    <w:rsid w:val="00B571A8"/>
    <w:rsid w:val="00B572D8"/>
    <w:rsid w:val="00B5741E"/>
    <w:rsid w:val="00B57539"/>
    <w:rsid w:val="00B5767F"/>
    <w:rsid w:val="00B57964"/>
    <w:rsid w:val="00B60452"/>
    <w:rsid w:val="00B60713"/>
    <w:rsid w:val="00B60F92"/>
    <w:rsid w:val="00B61194"/>
    <w:rsid w:val="00B612FC"/>
    <w:rsid w:val="00B616F9"/>
    <w:rsid w:val="00B61BF1"/>
    <w:rsid w:val="00B61DEE"/>
    <w:rsid w:val="00B621BD"/>
    <w:rsid w:val="00B622C1"/>
    <w:rsid w:val="00B62EB0"/>
    <w:rsid w:val="00B63091"/>
    <w:rsid w:val="00B630E1"/>
    <w:rsid w:val="00B6312B"/>
    <w:rsid w:val="00B6323A"/>
    <w:rsid w:val="00B632A7"/>
    <w:rsid w:val="00B632E0"/>
    <w:rsid w:val="00B63546"/>
    <w:rsid w:val="00B63A47"/>
    <w:rsid w:val="00B63B7C"/>
    <w:rsid w:val="00B63F8B"/>
    <w:rsid w:val="00B64317"/>
    <w:rsid w:val="00B64A47"/>
    <w:rsid w:val="00B64CF3"/>
    <w:rsid w:val="00B64D11"/>
    <w:rsid w:val="00B64D5D"/>
    <w:rsid w:val="00B650AF"/>
    <w:rsid w:val="00B6512B"/>
    <w:rsid w:val="00B654B3"/>
    <w:rsid w:val="00B656BC"/>
    <w:rsid w:val="00B65824"/>
    <w:rsid w:val="00B65939"/>
    <w:rsid w:val="00B65E08"/>
    <w:rsid w:val="00B660DC"/>
    <w:rsid w:val="00B6625A"/>
    <w:rsid w:val="00B66524"/>
    <w:rsid w:val="00B6657D"/>
    <w:rsid w:val="00B666B0"/>
    <w:rsid w:val="00B66778"/>
    <w:rsid w:val="00B66C1E"/>
    <w:rsid w:val="00B671A8"/>
    <w:rsid w:val="00B675F7"/>
    <w:rsid w:val="00B67694"/>
    <w:rsid w:val="00B67746"/>
    <w:rsid w:val="00B67778"/>
    <w:rsid w:val="00B67B18"/>
    <w:rsid w:val="00B67B69"/>
    <w:rsid w:val="00B67B8D"/>
    <w:rsid w:val="00B67EEC"/>
    <w:rsid w:val="00B70122"/>
    <w:rsid w:val="00B70263"/>
    <w:rsid w:val="00B7044D"/>
    <w:rsid w:val="00B704E3"/>
    <w:rsid w:val="00B70B72"/>
    <w:rsid w:val="00B70E53"/>
    <w:rsid w:val="00B70E5F"/>
    <w:rsid w:val="00B70EAC"/>
    <w:rsid w:val="00B710A6"/>
    <w:rsid w:val="00B711C4"/>
    <w:rsid w:val="00B7162B"/>
    <w:rsid w:val="00B71656"/>
    <w:rsid w:val="00B721B1"/>
    <w:rsid w:val="00B72491"/>
    <w:rsid w:val="00B72B40"/>
    <w:rsid w:val="00B72ED0"/>
    <w:rsid w:val="00B7310A"/>
    <w:rsid w:val="00B7385D"/>
    <w:rsid w:val="00B73A33"/>
    <w:rsid w:val="00B73BDC"/>
    <w:rsid w:val="00B73CAC"/>
    <w:rsid w:val="00B73DF1"/>
    <w:rsid w:val="00B73DF2"/>
    <w:rsid w:val="00B74624"/>
    <w:rsid w:val="00B746B7"/>
    <w:rsid w:val="00B7529F"/>
    <w:rsid w:val="00B753FF"/>
    <w:rsid w:val="00B7564E"/>
    <w:rsid w:val="00B75964"/>
    <w:rsid w:val="00B75A68"/>
    <w:rsid w:val="00B769B0"/>
    <w:rsid w:val="00B76B1A"/>
    <w:rsid w:val="00B76CE5"/>
    <w:rsid w:val="00B77139"/>
    <w:rsid w:val="00B772A5"/>
    <w:rsid w:val="00B77AD9"/>
    <w:rsid w:val="00B77CE7"/>
    <w:rsid w:val="00B77D3B"/>
    <w:rsid w:val="00B80312"/>
    <w:rsid w:val="00B80803"/>
    <w:rsid w:val="00B80C3A"/>
    <w:rsid w:val="00B80DBE"/>
    <w:rsid w:val="00B812DA"/>
    <w:rsid w:val="00B81E0C"/>
    <w:rsid w:val="00B8253F"/>
    <w:rsid w:val="00B829A6"/>
    <w:rsid w:val="00B82D27"/>
    <w:rsid w:val="00B82D79"/>
    <w:rsid w:val="00B82EE2"/>
    <w:rsid w:val="00B833BC"/>
    <w:rsid w:val="00B839ED"/>
    <w:rsid w:val="00B83E91"/>
    <w:rsid w:val="00B849C5"/>
    <w:rsid w:val="00B849E4"/>
    <w:rsid w:val="00B84B54"/>
    <w:rsid w:val="00B84E78"/>
    <w:rsid w:val="00B85518"/>
    <w:rsid w:val="00B8595E"/>
    <w:rsid w:val="00B85B74"/>
    <w:rsid w:val="00B85DAA"/>
    <w:rsid w:val="00B866AD"/>
    <w:rsid w:val="00B86720"/>
    <w:rsid w:val="00B8673E"/>
    <w:rsid w:val="00B8679F"/>
    <w:rsid w:val="00B869B6"/>
    <w:rsid w:val="00B86B43"/>
    <w:rsid w:val="00B86B69"/>
    <w:rsid w:val="00B9017E"/>
    <w:rsid w:val="00B90609"/>
    <w:rsid w:val="00B9132B"/>
    <w:rsid w:val="00B915DD"/>
    <w:rsid w:val="00B917AF"/>
    <w:rsid w:val="00B91DA7"/>
    <w:rsid w:val="00B927B3"/>
    <w:rsid w:val="00B92ED4"/>
    <w:rsid w:val="00B92F59"/>
    <w:rsid w:val="00B92F6C"/>
    <w:rsid w:val="00B9352E"/>
    <w:rsid w:val="00B93572"/>
    <w:rsid w:val="00B93779"/>
    <w:rsid w:val="00B93857"/>
    <w:rsid w:val="00B93961"/>
    <w:rsid w:val="00B939E9"/>
    <w:rsid w:val="00B93A8B"/>
    <w:rsid w:val="00B93AF3"/>
    <w:rsid w:val="00B940EF"/>
    <w:rsid w:val="00B941D9"/>
    <w:rsid w:val="00B9426D"/>
    <w:rsid w:val="00B94DF0"/>
    <w:rsid w:val="00B957B5"/>
    <w:rsid w:val="00B9592D"/>
    <w:rsid w:val="00B959A0"/>
    <w:rsid w:val="00B960C5"/>
    <w:rsid w:val="00B96733"/>
    <w:rsid w:val="00B96897"/>
    <w:rsid w:val="00B969B3"/>
    <w:rsid w:val="00B9758B"/>
    <w:rsid w:val="00BA0056"/>
    <w:rsid w:val="00BA00A8"/>
    <w:rsid w:val="00BA0926"/>
    <w:rsid w:val="00BA0F64"/>
    <w:rsid w:val="00BA1A2C"/>
    <w:rsid w:val="00BA20E9"/>
    <w:rsid w:val="00BA2657"/>
    <w:rsid w:val="00BA2936"/>
    <w:rsid w:val="00BA2C05"/>
    <w:rsid w:val="00BA2FCB"/>
    <w:rsid w:val="00BA3386"/>
    <w:rsid w:val="00BA3548"/>
    <w:rsid w:val="00BA38A7"/>
    <w:rsid w:val="00BA401F"/>
    <w:rsid w:val="00BA4041"/>
    <w:rsid w:val="00BA41DE"/>
    <w:rsid w:val="00BA444B"/>
    <w:rsid w:val="00BA448C"/>
    <w:rsid w:val="00BA51CA"/>
    <w:rsid w:val="00BA5614"/>
    <w:rsid w:val="00BA58D8"/>
    <w:rsid w:val="00BA596B"/>
    <w:rsid w:val="00BA5E91"/>
    <w:rsid w:val="00BA605F"/>
    <w:rsid w:val="00BA6454"/>
    <w:rsid w:val="00BA64F2"/>
    <w:rsid w:val="00BA6506"/>
    <w:rsid w:val="00BA6507"/>
    <w:rsid w:val="00BA6DAF"/>
    <w:rsid w:val="00BA6F20"/>
    <w:rsid w:val="00BA719D"/>
    <w:rsid w:val="00BA729C"/>
    <w:rsid w:val="00BA7324"/>
    <w:rsid w:val="00BA7BD1"/>
    <w:rsid w:val="00BB01BD"/>
    <w:rsid w:val="00BB08F7"/>
    <w:rsid w:val="00BB0925"/>
    <w:rsid w:val="00BB0ABF"/>
    <w:rsid w:val="00BB0C0F"/>
    <w:rsid w:val="00BB0D7D"/>
    <w:rsid w:val="00BB1210"/>
    <w:rsid w:val="00BB16FB"/>
    <w:rsid w:val="00BB1AC9"/>
    <w:rsid w:val="00BB1AD9"/>
    <w:rsid w:val="00BB282B"/>
    <w:rsid w:val="00BB2EA6"/>
    <w:rsid w:val="00BB2EC3"/>
    <w:rsid w:val="00BB30BB"/>
    <w:rsid w:val="00BB31EE"/>
    <w:rsid w:val="00BB3202"/>
    <w:rsid w:val="00BB331C"/>
    <w:rsid w:val="00BB3773"/>
    <w:rsid w:val="00BB37D6"/>
    <w:rsid w:val="00BB429B"/>
    <w:rsid w:val="00BB4343"/>
    <w:rsid w:val="00BB4B5C"/>
    <w:rsid w:val="00BB4EB4"/>
    <w:rsid w:val="00BB51D3"/>
    <w:rsid w:val="00BB56EA"/>
    <w:rsid w:val="00BB5852"/>
    <w:rsid w:val="00BB5979"/>
    <w:rsid w:val="00BB5A40"/>
    <w:rsid w:val="00BB5A93"/>
    <w:rsid w:val="00BB5CE7"/>
    <w:rsid w:val="00BB6132"/>
    <w:rsid w:val="00BB667F"/>
    <w:rsid w:val="00BB66AE"/>
    <w:rsid w:val="00BB6731"/>
    <w:rsid w:val="00BB67AA"/>
    <w:rsid w:val="00BB6E6B"/>
    <w:rsid w:val="00BB6E95"/>
    <w:rsid w:val="00BB6FCA"/>
    <w:rsid w:val="00BB7094"/>
    <w:rsid w:val="00BB745E"/>
    <w:rsid w:val="00BB74C0"/>
    <w:rsid w:val="00BB7964"/>
    <w:rsid w:val="00BB7A73"/>
    <w:rsid w:val="00BC07A4"/>
    <w:rsid w:val="00BC0C76"/>
    <w:rsid w:val="00BC0CA3"/>
    <w:rsid w:val="00BC0D5A"/>
    <w:rsid w:val="00BC1955"/>
    <w:rsid w:val="00BC1AD6"/>
    <w:rsid w:val="00BC1E5D"/>
    <w:rsid w:val="00BC1ED7"/>
    <w:rsid w:val="00BC2033"/>
    <w:rsid w:val="00BC2049"/>
    <w:rsid w:val="00BC20DB"/>
    <w:rsid w:val="00BC2D46"/>
    <w:rsid w:val="00BC2F78"/>
    <w:rsid w:val="00BC2FBF"/>
    <w:rsid w:val="00BC3521"/>
    <w:rsid w:val="00BC3A0B"/>
    <w:rsid w:val="00BC3AC4"/>
    <w:rsid w:val="00BC3C56"/>
    <w:rsid w:val="00BC4084"/>
    <w:rsid w:val="00BC44FF"/>
    <w:rsid w:val="00BC4ABA"/>
    <w:rsid w:val="00BC4C8B"/>
    <w:rsid w:val="00BC4DD3"/>
    <w:rsid w:val="00BC5241"/>
    <w:rsid w:val="00BC54A6"/>
    <w:rsid w:val="00BC5D0D"/>
    <w:rsid w:val="00BC5DC1"/>
    <w:rsid w:val="00BC6330"/>
    <w:rsid w:val="00BC67BD"/>
    <w:rsid w:val="00BC68EB"/>
    <w:rsid w:val="00BC6CC1"/>
    <w:rsid w:val="00BC7336"/>
    <w:rsid w:val="00BC7477"/>
    <w:rsid w:val="00BC76E0"/>
    <w:rsid w:val="00BC7DEE"/>
    <w:rsid w:val="00BD00D2"/>
    <w:rsid w:val="00BD071B"/>
    <w:rsid w:val="00BD0CD8"/>
    <w:rsid w:val="00BD154E"/>
    <w:rsid w:val="00BD184A"/>
    <w:rsid w:val="00BD1A55"/>
    <w:rsid w:val="00BD1C05"/>
    <w:rsid w:val="00BD1CA8"/>
    <w:rsid w:val="00BD1E79"/>
    <w:rsid w:val="00BD215C"/>
    <w:rsid w:val="00BD243D"/>
    <w:rsid w:val="00BD25E8"/>
    <w:rsid w:val="00BD265C"/>
    <w:rsid w:val="00BD2677"/>
    <w:rsid w:val="00BD2C51"/>
    <w:rsid w:val="00BD2D6F"/>
    <w:rsid w:val="00BD2E01"/>
    <w:rsid w:val="00BD30C0"/>
    <w:rsid w:val="00BD3621"/>
    <w:rsid w:val="00BD37C8"/>
    <w:rsid w:val="00BD3901"/>
    <w:rsid w:val="00BD4380"/>
    <w:rsid w:val="00BD4470"/>
    <w:rsid w:val="00BD4B2E"/>
    <w:rsid w:val="00BD4CC4"/>
    <w:rsid w:val="00BD4FF6"/>
    <w:rsid w:val="00BD523E"/>
    <w:rsid w:val="00BD53F6"/>
    <w:rsid w:val="00BD56C8"/>
    <w:rsid w:val="00BD59F9"/>
    <w:rsid w:val="00BD60F6"/>
    <w:rsid w:val="00BD6150"/>
    <w:rsid w:val="00BD61E5"/>
    <w:rsid w:val="00BD69D9"/>
    <w:rsid w:val="00BD7073"/>
    <w:rsid w:val="00BD7089"/>
    <w:rsid w:val="00BD70C4"/>
    <w:rsid w:val="00BD71E9"/>
    <w:rsid w:val="00BD7BA5"/>
    <w:rsid w:val="00BD7C60"/>
    <w:rsid w:val="00BD7E98"/>
    <w:rsid w:val="00BD7FF7"/>
    <w:rsid w:val="00BE0086"/>
    <w:rsid w:val="00BE00AE"/>
    <w:rsid w:val="00BE04D1"/>
    <w:rsid w:val="00BE050E"/>
    <w:rsid w:val="00BE071A"/>
    <w:rsid w:val="00BE0928"/>
    <w:rsid w:val="00BE0DBC"/>
    <w:rsid w:val="00BE0EAC"/>
    <w:rsid w:val="00BE0EF3"/>
    <w:rsid w:val="00BE1536"/>
    <w:rsid w:val="00BE18A1"/>
    <w:rsid w:val="00BE1E84"/>
    <w:rsid w:val="00BE1F2B"/>
    <w:rsid w:val="00BE22B8"/>
    <w:rsid w:val="00BE23EF"/>
    <w:rsid w:val="00BE2787"/>
    <w:rsid w:val="00BE2F7E"/>
    <w:rsid w:val="00BE3501"/>
    <w:rsid w:val="00BE3699"/>
    <w:rsid w:val="00BE3BDA"/>
    <w:rsid w:val="00BE3E2C"/>
    <w:rsid w:val="00BE450F"/>
    <w:rsid w:val="00BE457A"/>
    <w:rsid w:val="00BE49F7"/>
    <w:rsid w:val="00BE4BDC"/>
    <w:rsid w:val="00BE4E3F"/>
    <w:rsid w:val="00BE53F0"/>
    <w:rsid w:val="00BE55BC"/>
    <w:rsid w:val="00BE570F"/>
    <w:rsid w:val="00BE5831"/>
    <w:rsid w:val="00BE5F5A"/>
    <w:rsid w:val="00BE6554"/>
    <w:rsid w:val="00BE670C"/>
    <w:rsid w:val="00BE6C14"/>
    <w:rsid w:val="00BE6C6E"/>
    <w:rsid w:val="00BE711B"/>
    <w:rsid w:val="00BE7389"/>
    <w:rsid w:val="00BE767E"/>
    <w:rsid w:val="00BE7775"/>
    <w:rsid w:val="00BE785E"/>
    <w:rsid w:val="00BE7A0C"/>
    <w:rsid w:val="00BE7B8F"/>
    <w:rsid w:val="00BE7F55"/>
    <w:rsid w:val="00BE7FD3"/>
    <w:rsid w:val="00BF006D"/>
    <w:rsid w:val="00BF04C1"/>
    <w:rsid w:val="00BF0513"/>
    <w:rsid w:val="00BF07D5"/>
    <w:rsid w:val="00BF0814"/>
    <w:rsid w:val="00BF0912"/>
    <w:rsid w:val="00BF0BC9"/>
    <w:rsid w:val="00BF0D6F"/>
    <w:rsid w:val="00BF1156"/>
    <w:rsid w:val="00BF1396"/>
    <w:rsid w:val="00BF1679"/>
    <w:rsid w:val="00BF2B42"/>
    <w:rsid w:val="00BF2DC9"/>
    <w:rsid w:val="00BF31B9"/>
    <w:rsid w:val="00BF31DB"/>
    <w:rsid w:val="00BF343A"/>
    <w:rsid w:val="00BF3FC7"/>
    <w:rsid w:val="00BF448F"/>
    <w:rsid w:val="00BF44AD"/>
    <w:rsid w:val="00BF463F"/>
    <w:rsid w:val="00BF4B33"/>
    <w:rsid w:val="00BF4F16"/>
    <w:rsid w:val="00BF51AD"/>
    <w:rsid w:val="00BF5649"/>
    <w:rsid w:val="00BF5B7E"/>
    <w:rsid w:val="00BF5EFC"/>
    <w:rsid w:val="00BF5F9F"/>
    <w:rsid w:val="00BF6474"/>
    <w:rsid w:val="00BF65A7"/>
    <w:rsid w:val="00BF6783"/>
    <w:rsid w:val="00BF68D3"/>
    <w:rsid w:val="00BF6AE3"/>
    <w:rsid w:val="00BF6E92"/>
    <w:rsid w:val="00BF728C"/>
    <w:rsid w:val="00BF7462"/>
    <w:rsid w:val="00BF781F"/>
    <w:rsid w:val="00BF7B03"/>
    <w:rsid w:val="00BF7C40"/>
    <w:rsid w:val="00BF7DF5"/>
    <w:rsid w:val="00C003D9"/>
    <w:rsid w:val="00C007BF"/>
    <w:rsid w:val="00C009A4"/>
    <w:rsid w:val="00C00A39"/>
    <w:rsid w:val="00C00C9F"/>
    <w:rsid w:val="00C01752"/>
    <w:rsid w:val="00C017E0"/>
    <w:rsid w:val="00C01860"/>
    <w:rsid w:val="00C01B85"/>
    <w:rsid w:val="00C02073"/>
    <w:rsid w:val="00C0249B"/>
    <w:rsid w:val="00C02677"/>
    <w:rsid w:val="00C02BDC"/>
    <w:rsid w:val="00C0311E"/>
    <w:rsid w:val="00C03FE3"/>
    <w:rsid w:val="00C04054"/>
    <w:rsid w:val="00C0448F"/>
    <w:rsid w:val="00C04927"/>
    <w:rsid w:val="00C04CF8"/>
    <w:rsid w:val="00C04F28"/>
    <w:rsid w:val="00C0521A"/>
    <w:rsid w:val="00C0554C"/>
    <w:rsid w:val="00C05943"/>
    <w:rsid w:val="00C05A5D"/>
    <w:rsid w:val="00C05AD5"/>
    <w:rsid w:val="00C05B07"/>
    <w:rsid w:val="00C05CC4"/>
    <w:rsid w:val="00C05FD0"/>
    <w:rsid w:val="00C06541"/>
    <w:rsid w:val="00C0670A"/>
    <w:rsid w:val="00C06863"/>
    <w:rsid w:val="00C068E1"/>
    <w:rsid w:val="00C06AF8"/>
    <w:rsid w:val="00C06FA3"/>
    <w:rsid w:val="00C0707F"/>
    <w:rsid w:val="00C070B3"/>
    <w:rsid w:val="00C07371"/>
    <w:rsid w:val="00C073BE"/>
    <w:rsid w:val="00C07EC0"/>
    <w:rsid w:val="00C100E7"/>
    <w:rsid w:val="00C103A3"/>
    <w:rsid w:val="00C10913"/>
    <w:rsid w:val="00C10D1C"/>
    <w:rsid w:val="00C10DC4"/>
    <w:rsid w:val="00C10F2C"/>
    <w:rsid w:val="00C11044"/>
    <w:rsid w:val="00C1108F"/>
    <w:rsid w:val="00C1127A"/>
    <w:rsid w:val="00C11702"/>
    <w:rsid w:val="00C1173A"/>
    <w:rsid w:val="00C118EF"/>
    <w:rsid w:val="00C11B48"/>
    <w:rsid w:val="00C11B76"/>
    <w:rsid w:val="00C11E7D"/>
    <w:rsid w:val="00C12417"/>
    <w:rsid w:val="00C1270A"/>
    <w:rsid w:val="00C1276C"/>
    <w:rsid w:val="00C12953"/>
    <w:rsid w:val="00C12E7A"/>
    <w:rsid w:val="00C12F8E"/>
    <w:rsid w:val="00C131E7"/>
    <w:rsid w:val="00C13619"/>
    <w:rsid w:val="00C1363C"/>
    <w:rsid w:val="00C13738"/>
    <w:rsid w:val="00C13AE5"/>
    <w:rsid w:val="00C13D1E"/>
    <w:rsid w:val="00C13E2D"/>
    <w:rsid w:val="00C13F76"/>
    <w:rsid w:val="00C143DE"/>
    <w:rsid w:val="00C1449D"/>
    <w:rsid w:val="00C144DB"/>
    <w:rsid w:val="00C14C0F"/>
    <w:rsid w:val="00C14CC3"/>
    <w:rsid w:val="00C14F2B"/>
    <w:rsid w:val="00C14FB8"/>
    <w:rsid w:val="00C15536"/>
    <w:rsid w:val="00C16000"/>
    <w:rsid w:val="00C162D5"/>
    <w:rsid w:val="00C16754"/>
    <w:rsid w:val="00C1698D"/>
    <w:rsid w:val="00C16CD3"/>
    <w:rsid w:val="00C16D96"/>
    <w:rsid w:val="00C1711F"/>
    <w:rsid w:val="00C1757F"/>
    <w:rsid w:val="00C20244"/>
    <w:rsid w:val="00C20383"/>
    <w:rsid w:val="00C21166"/>
    <w:rsid w:val="00C21B72"/>
    <w:rsid w:val="00C21D76"/>
    <w:rsid w:val="00C22234"/>
    <w:rsid w:val="00C223F2"/>
    <w:rsid w:val="00C22910"/>
    <w:rsid w:val="00C22EDF"/>
    <w:rsid w:val="00C230F1"/>
    <w:rsid w:val="00C23872"/>
    <w:rsid w:val="00C240C7"/>
    <w:rsid w:val="00C244AE"/>
    <w:rsid w:val="00C24DB9"/>
    <w:rsid w:val="00C24F76"/>
    <w:rsid w:val="00C25196"/>
    <w:rsid w:val="00C252B5"/>
    <w:rsid w:val="00C2538F"/>
    <w:rsid w:val="00C25AAE"/>
    <w:rsid w:val="00C26596"/>
    <w:rsid w:val="00C2674E"/>
    <w:rsid w:val="00C26A3E"/>
    <w:rsid w:val="00C26D08"/>
    <w:rsid w:val="00C272BF"/>
    <w:rsid w:val="00C27343"/>
    <w:rsid w:val="00C273A3"/>
    <w:rsid w:val="00C27DBB"/>
    <w:rsid w:val="00C27DFE"/>
    <w:rsid w:val="00C303B5"/>
    <w:rsid w:val="00C308E0"/>
    <w:rsid w:val="00C30A80"/>
    <w:rsid w:val="00C30C82"/>
    <w:rsid w:val="00C30E10"/>
    <w:rsid w:val="00C31111"/>
    <w:rsid w:val="00C31280"/>
    <w:rsid w:val="00C312DE"/>
    <w:rsid w:val="00C316F4"/>
    <w:rsid w:val="00C31818"/>
    <w:rsid w:val="00C31DA0"/>
    <w:rsid w:val="00C3206D"/>
    <w:rsid w:val="00C320DF"/>
    <w:rsid w:val="00C32281"/>
    <w:rsid w:val="00C32F4C"/>
    <w:rsid w:val="00C33418"/>
    <w:rsid w:val="00C3389B"/>
    <w:rsid w:val="00C33EA2"/>
    <w:rsid w:val="00C341C2"/>
    <w:rsid w:val="00C3425A"/>
    <w:rsid w:val="00C34269"/>
    <w:rsid w:val="00C346F4"/>
    <w:rsid w:val="00C34DF5"/>
    <w:rsid w:val="00C34EC6"/>
    <w:rsid w:val="00C35132"/>
    <w:rsid w:val="00C3538D"/>
    <w:rsid w:val="00C3565F"/>
    <w:rsid w:val="00C3598B"/>
    <w:rsid w:val="00C35AC4"/>
    <w:rsid w:val="00C35FB2"/>
    <w:rsid w:val="00C36818"/>
    <w:rsid w:val="00C36BDE"/>
    <w:rsid w:val="00C37125"/>
    <w:rsid w:val="00C37547"/>
    <w:rsid w:val="00C377F1"/>
    <w:rsid w:val="00C379A7"/>
    <w:rsid w:val="00C37FA1"/>
    <w:rsid w:val="00C4054B"/>
    <w:rsid w:val="00C40A92"/>
    <w:rsid w:val="00C417F4"/>
    <w:rsid w:val="00C41C2C"/>
    <w:rsid w:val="00C426FA"/>
    <w:rsid w:val="00C42792"/>
    <w:rsid w:val="00C42978"/>
    <w:rsid w:val="00C43190"/>
    <w:rsid w:val="00C435EE"/>
    <w:rsid w:val="00C43ED2"/>
    <w:rsid w:val="00C44240"/>
    <w:rsid w:val="00C44450"/>
    <w:rsid w:val="00C4493F"/>
    <w:rsid w:val="00C450D2"/>
    <w:rsid w:val="00C45743"/>
    <w:rsid w:val="00C4594F"/>
    <w:rsid w:val="00C45C65"/>
    <w:rsid w:val="00C45D5E"/>
    <w:rsid w:val="00C45E89"/>
    <w:rsid w:val="00C46216"/>
    <w:rsid w:val="00C46832"/>
    <w:rsid w:val="00C47369"/>
    <w:rsid w:val="00C4765C"/>
    <w:rsid w:val="00C47B1D"/>
    <w:rsid w:val="00C47F0B"/>
    <w:rsid w:val="00C47F40"/>
    <w:rsid w:val="00C502A8"/>
    <w:rsid w:val="00C5047E"/>
    <w:rsid w:val="00C50BDA"/>
    <w:rsid w:val="00C50FDC"/>
    <w:rsid w:val="00C51347"/>
    <w:rsid w:val="00C513F0"/>
    <w:rsid w:val="00C517AB"/>
    <w:rsid w:val="00C5187D"/>
    <w:rsid w:val="00C51C6B"/>
    <w:rsid w:val="00C51FD3"/>
    <w:rsid w:val="00C5258F"/>
    <w:rsid w:val="00C527F2"/>
    <w:rsid w:val="00C5297A"/>
    <w:rsid w:val="00C52996"/>
    <w:rsid w:val="00C52A6B"/>
    <w:rsid w:val="00C52C4C"/>
    <w:rsid w:val="00C52D04"/>
    <w:rsid w:val="00C531B2"/>
    <w:rsid w:val="00C53E61"/>
    <w:rsid w:val="00C53F31"/>
    <w:rsid w:val="00C54012"/>
    <w:rsid w:val="00C54361"/>
    <w:rsid w:val="00C54374"/>
    <w:rsid w:val="00C54436"/>
    <w:rsid w:val="00C54766"/>
    <w:rsid w:val="00C54DC4"/>
    <w:rsid w:val="00C5514E"/>
    <w:rsid w:val="00C55163"/>
    <w:rsid w:val="00C5536D"/>
    <w:rsid w:val="00C555E8"/>
    <w:rsid w:val="00C55724"/>
    <w:rsid w:val="00C5576A"/>
    <w:rsid w:val="00C557F6"/>
    <w:rsid w:val="00C55BEF"/>
    <w:rsid w:val="00C55C5A"/>
    <w:rsid w:val="00C55F8B"/>
    <w:rsid w:val="00C56540"/>
    <w:rsid w:val="00C56A19"/>
    <w:rsid w:val="00C56FC7"/>
    <w:rsid w:val="00C5713A"/>
    <w:rsid w:val="00C5763A"/>
    <w:rsid w:val="00C57909"/>
    <w:rsid w:val="00C60249"/>
    <w:rsid w:val="00C6044F"/>
    <w:rsid w:val="00C60781"/>
    <w:rsid w:val="00C607FE"/>
    <w:rsid w:val="00C61329"/>
    <w:rsid w:val="00C6198B"/>
    <w:rsid w:val="00C61CF0"/>
    <w:rsid w:val="00C61E87"/>
    <w:rsid w:val="00C61EEC"/>
    <w:rsid w:val="00C61FAC"/>
    <w:rsid w:val="00C6236B"/>
    <w:rsid w:val="00C6249E"/>
    <w:rsid w:val="00C6259F"/>
    <w:rsid w:val="00C62650"/>
    <w:rsid w:val="00C62D76"/>
    <w:rsid w:val="00C6316D"/>
    <w:rsid w:val="00C635FA"/>
    <w:rsid w:val="00C63F7C"/>
    <w:rsid w:val="00C64278"/>
    <w:rsid w:val="00C653B5"/>
    <w:rsid w:val="00C654E5"/>
    <w:rsid w:val="00C65635"/>
    <w:rsid w:val="00C656C8"/>
    <w:rsid w:val="00C65D5A"/>
    <w:rsid w:val="00C65E6A"/>
    <w:rsid w:val="00C65EE0"/>
    <w:rsid w:val="00C65F83"/>
    <w:rsid w:val="00C66002"/>
    <w:rsid w:val="00C66384"/>
    <w:rsid w:val="00C663B5"/>
    <w:rsid w:val="00C668A4"/>
    <w:rsid w:val="00C66D83"/>
    <w:rsid w:val="00C6778B"/>
    <w:rsid w:val="00C67AA4"/>
    <w:rsid w:val="00C701B0"/>
    <w:rsid w:val="00C70316"/>
    <w:rsid w:val="00C7055E"/>
    <w:rsid w:val="00C70A24"/>
    <w:rsid w:val="00C70F33"/>
    <w:rsid w:val="00C70F69"/>
    <w:rsid w:val="00C71730"/>
    <w:rsid w:val="00C72416"/>
    <w:rsid w:val="00C725B9"/>
    <w:rsid w:val="00C7299A"/>
    <w:rsid w:val="00C72F79"/>
    <w:rsid w:val="00C7318C"/>
    <w:rsid w:val="00C73388"/>
    <w:rsid w:val="00C739CA"/>
    <w:rsid w:val="00C739D3"/>
    <w:rsid w:val="00C73CCC"/>
    <w:rsid w:val="00C74535"/>
    <w:rsid w:val="00C7472E"/>
    <w:rsid w:val="00C74759"/>
    <w:rsid w:val="00C747CF"/>
    <w:rsid w:val="00C74A27"/>
    <w:rsid w:val="00C74FF1"/>
    <w:rsid w:val="00C753F8"/>
    <w:rsid w:val="00C75955"/>
    <w:rsid w:val="00C75A56"/>
    <w:rsid w:val="00C75BE0"/>
    <w:rsid w:val="00C75FF1"/>
    <w:rsid w:val="00C76005"/>
    <w:rsid w:val="00C7628F"/>
    <w:rsid w:val="00C76582"/>
    <w:rsid w:val="00C76C3C"/>
    <w:rsid w:val="00C77B02"/>
    <w:rsid w:val="00C80003"/>
    <w:rsid w:val="00C8039E"/>
    <w:rsid w:val="00C803C3"/>
    <w:rsid w:val="00C807F4"/>
    <w:rsid w:val="00C80B6F"/>
    <w:rsid w:val="00C80E02"/>
    <w:rsid w:val="00C80E1D"/>
    <w:rsid w:val="00C80FAE"/>
    <w:rsid w:val="00C811B0"/>
    <w:rsid w:val="00C81299"/>
    <w:rsid w:val="00C81694"/>
    <w:rsid w:val="00C818B9"/>
    <w:rsid w:val="00C81A0E"/>
    <w:rsid w:val="00C81CE1"/>
    <w:rsid w:val="00C81D32"/>
    <w:rsid w:val="00C81F0E"/>
    <w:rsid w:val="00C825EC"/>
    <w:rsid w:val="00C8264C"/>
    <w:rsid w:val="00C82702"/>
    <w:rsid w:val="00C82BE0"/>
    <w:rsid w:val="00C82CC5"/>
    <w:rsid w:val="00C82FF2"/>
    <w:rsid w:val="00C83305"/>
    <w:rsid w:val="00C83809"/>
    <w:rsid w:val="00C83930"/>
    <w:rsid w:val="00C83AE1"/>
    <w:rsid w:val="00C83C16"/>
    <w:rsid w:val="00C8418A"/>
    <w:rsid w:val="00C8435B"/>
    <w:rsid w:val="00C849D2"/>
    <w:rsid w:val="00C84CA6"/>
    <w:rsid w:val="00C84FD8"/>
    <w:rsid w:val="00C8556D"/>
    <w:rsid w:val="00C8584F"/>
    <w:rsid w:val="00C85889"/>
    <w:rsid w:val="00C858F9"/>
    <w:rsid w:val="00C85A20"/>
    <w:rsid w:val="00C85A69"/>
    <w:rsid w:val="00C85AC3"/>
    <w:rsid w:val="00C85F6F"/>
    <w:rsid w:val="00C86127"/>
    <w:rsid w:val="00C86A57"/>
    <w:rsid w:val="00C86AF7"/>
    <w:rsid w:val="00C86F12"/>
    <w:rsid w:val="00C86F23"/>
    <w:rsid w:val="00C87135"/>
    <w:rsid w:val="00C87A1F"/>
    <w:rsid w:val="00C87B5E"/>
    <w:rsid w:val="00C87DB2"/>
    <w:rsid w:val="00C87F62"/>
    <w:rsid w:val="00C90036"/>
    <w:rsid w:val="00C90747"/>
    <w:rsid w:val="00C90801"/>
    <w:rsid w:val="00C90C16"/>
    <w:rsid w:val="00C91057"/>
    <w:rsid w:val="00C912E5"/>
    <w:rsid w:val="00C91731"/>
    <w:rsid w:val="00C91B64"/>
    <w:rsid w:val="00C91F73"/>
    <w:rsid w:val="00C92009"/>
    <w:rsid w:val="00C9225F"/>
    <w:rsid w:val="00C92381"/>
    <w:rsid w:val="00C92549"/>
    <w:rsid w:val="00C9277E"/>
    <w:rsid w:val="00C9286A"/>
    <w:rsid w:val="00C928C3"/>
    <w:rsid w:val="00C92966"/>
    <w:rsid w:val="00C92A4F"/>
    <w:rsid w:val="00C92B38"/>
    <w:rsid w:val="00C92BDD"/>
    <w:rsid w:val="00C92C44"/>
    <w:rsid w:val="00C94086"/>
    <w:rsid w:val="00C94774"/>
    <w:rsid w:val="00C9490B"/>
    <w:rsid w:val="00C94DDB"/>
    <w:rsid w:val="00C94E7D"/>
    <w:rsid w:val="00C95207"/>
    <w:rsid w:val="00C95545"/>
    <w:rsid w:val="00C955C8"/>
    <w:rsid w:val="00C9564A"/>
    <w:rsid w:val="00C959A0"/>
    <w:rsid w:val="00C960CE"/>
    <w:rsid w:val="00C96BC3"/>
    <w:rsid w:val="00C97316"/>
    <w:rsid w:val="00C9736F"/>
    <w:rsid w:val="00C9738D"/>
    <w:rsid w:val="00C979CB"/>
    <w:rsid w:val="00C97E68"/>
    <w:rsid w:val="00CA0415"/>
    <w:rsid w:val="00CA04D3"/>
    <w:rsid w:val="00CA05FA"/>
    <w:rsid w:val="00CA07B4"/>
    <w:rsid w:val="00CA0813"/>
    <w:rsid w:val="00CA0BE6"/>
    <w:rsid w:val="00CA13E5"/>
    <w:rsid w:val="00CA192B"/>
    <w:rsid w:val="00CA1A87"/>
    <w:rsid w:val="00CA1FE8"/>
    <w:rsid w:val="00CA2296"/>
    <w:rsid w:val="00CA22E1"/>
    <w:rsid w:val="00CA2656"/>
    <w:rsid w:val="00CA2905"/>
    <w:rsid w:val="00CA29C7"/>
    <w:rsid w:val="00CA2E22"/>
    <w:rsid w:val="00CA2F54"/>
    <w:rsid w:val="00CA325A"/>
    <w:rsid w:val="00CA3A44"/>
    <w:rsid w:val="00CA3B7E"/>
    <w:rsid w:val="00CA4643"/>
    <w:rsid w:val="00CA469F"/>
    <w:rsid w:val="00CA4A84"/>
    <w:rsid w:val="00CA4A87"/>
    <w:rsid w:val="00CA4C2F"/>
    <w:rsid w:val="00CA4E5B"/>
    <w:rsid w:val="00CA5274"/>
    <w:rsid w:val="00CA5896"/>
    <w:rsid w:val="00CA5913"/>
    <w:rsid w:val="00CA59D5"/>
    <w:rsid w:val="00CA5F63"/>
    <w:rsid w:val="00CA62A2"/>
    <w:rsid w:val="00CA68E6"/>
    <w:rsid w:val="00CA7402"/>
    <w:rsid w:val="00CA7591"/>
    <w:rsid w:val="00CA7CE9"/>
    <w:rsid w:val="00CB000C"/>
    <w:rsid w:val="00CB00F9"/>
    <w:rsid w:val="00CB02A0"/>
    <w:rsid w:val="00CB0779"/>
    <w:rsid w:val="00CB0835"/>
    <w:rsid w:val="00CB08A2"/>
    <w:rsid w:val="00CB0A17"/>
    <w:rsid w:val="00CB0AB7"/>
    <w:rsid w:val="00CB0BC9"/>
    <w:rsid w:val="00CB0D79"/>
    <w:rsid w:val="00CB0F6A"/>
    <w:rsid w:val="00CB0FDC"/>
    <w:rsid w:val="00CB0FEA"/>
    <w:rsid w:val="00CB1200"/>
    <w:rsid w:val="00CB1215"/>
    <w:rsid w:val="00CB1D3E"/>
    <w:rsid w:val="00CB1ED7"/>
    <w:rsid w:val="00CB21CE"/>
    <w:rsid w:val="00CB2658"/>
    <w:rsid w:val="00CB26BC"/>
    <w:rsid w:val="00CB278C"/>
    <w:rsid w:val="00CB27C5"/>
    <w:rsid w:val="00CB2954"/>
    <w:rsid w:val="00CB2B39"/>
    <w:rsid w:val="00CB38DF"/>
    <w:rsid w:val="00CB3C10"/>
    <w:rsid w:val="00CB4107"/>
    <w:rsid w:val="00CB422D"/>
    <w:rsid w:val="00CB4315"/>
    <w:rsid w:val="00CB4549"/>
    <w:rsid w:val="00CB4D37"/>
    <w:rsid w:val="00CB5013"/>
    <w:rsid w:val="00CB5074"/>
    <w:rsid w:val="00CB5121"/>
    <w:rsid w:val="00CB5501"/>
    <w:rsid w:val="00CB59C6"/>
    <w:rsid w:val="00CB5A32"/>
    <w:rsid w:val="00CB5BF6"/>
    <w:rsid w:val="00CB5D18"/>
    <w:rsid w:val="00CB5FC8"/>
    <w:rsid w:val="00CB6317"/>
    <w:rsid w:val="00CB6791"/>
    <w:rsid w:val="00CB7058"/>
    <w:rsid w:val="00CB7770"/>
    <w:rsid w:val="00CB7800"/>
    <w:rsid w:val="00CC0810"/>
    <w:rsid w:val="00CC0EF4"/>
    <w:rsid w:val="00CC1487"/>
    <w:rsid w:val="00CC19C7"/>
    <w:rsid w:val="00CC1B29"/>
    <w:rsid w:val="00CC1F7E"/>
    <w:rsid w:val="00CC2121"/>
    <w:rsid w:val="00CC23C1"/>
    <w:rsid w:val="00CC2526"/>
    <w:rsid w:val="00CC2F4C"/>
    <w:rsid w:val="00CC3BD7"/>
    <w:rsid w:val="00CC3E2A"/>
    <w:rsid w:val="00CC437B"/>
    <w:rsid w:val="00CC44B7"/>
    <w:rsid w:val="00CC4671"/>
    <w:rsid w:val="00CC488D"/>
    <w:rsid w:val="00CC5236"/>
    <w:rsid w:val="00CC5430"/>
    <w:rsid w:val="00CC5C09"/>
    <w:rsid w:val="00CC5C52"/>
    <w:rsid w:val="00CC5C58"/>
    <w:rsid w:val="00CC5C5F"/>
    <w:rsid w:val="00CC5D77"/>
    <w:rsid w:val="00CC67F4"/>
    <w:rsid w:val="00CC7011"/>
    <w:rsid w:val="00CC7999"/>
    <w:rsid w:val="00CC7AA4"/>
    <w:rsid w:val="00CC7DF2"/>
    <w:rsid w:val="00CC7F51"/>
    <w:rsid w:val="00CD0630"/>
    <w:rsid w:val="00CD0C30"/>
    <w:rsid w:val="00CD1246"/>
    <w:rsid w:val="00CD14C7"/>
    <w:rsid w:val="00CD1582"/>
    <w:rsid w:val="00CD1704"/>
    <w:rsid w:val="00CD17CB"/>
    <w:rsid w:val="00CD225F"/>
    <w:rsid w:val="00CD2BD4"/>
    <w:rsid w:val="00CD2D99"/>
    <w:rsid w:val="00CD3046"/>
    <w:rsid w:val="00CD30CC"/>
    <w:rsid w:val="00CD32F3"/>
    <w:rsid w:val="00CD37DB"/>
    <w:rsid w:val="00CD39E9"/>
    <w:rsid w:val="00CD3E25"/>
    <w:rsid w:val="00CD4259"/>
    <w:rsid w:val="00CD4568"/>
    <w:rsid w:val="00CD4EA5"/>
    <w:rsid w:val="00CD527C"/>
    <w:rsid w:val="00CD52F2"/>
    <w:rsid w:val="00CD5312"/>
    <w:rsid w:val="00CD598F"/>
    <w:rsid w:val="00CD5B14"/>
    <w:rsid w:val="00CD5C45"/>
    <w:rsid w:val="00CD5CE6"/>
    <w:rsid w:val="00CD614E"/>
    <w:rsid w:val="00CD64B3"/>
    <w:rsid w:val="00CD693A"/>
    <w:rsid w:val="00CD6A70"/>
    <w:rsid w:val="00CD6D6A"/>
    <w:rsid w:val="00CD6EB5"/>
    <w:rsid w:val="00CD7CD4"/>
    <w:rsid w:val="00CE01EA"/>
    <w:rsid w:val="00CE125A"/>
    <w:rsid w:val="00CE12CF"/>
    <w:rsid w:val="00CE1597"/>
    <w:rsid w:val="00CE1702"/>
    <w:rsid w:val="00CE199D"/>
    <w:rsid w:val="00CE1D65"/>
    <w:rsid w:val="00CE21CF"/>
    <w:rsid w:val="00CE24C9"/>
    <w:rsid w:val="00CE2A1C"/>
    <w:rsid w:val="00CE2E5B"/>
    <w:rsid w:val="00CE35AC"/>
    <w:rsid w:val="00CE37CB"/>
    <w:rsid w:val="00CE3E51"/>
    <w:rsid w:val="00CE4191"/>
    <w:rsid w:val="00CE4328"/>
    <w:rsid w:val="00CE4746"/>
    <w:rsid w:val="00CE4794"/>
    <w:rsid w:val="00CE4D09"/>
    <w:rsid w:val="00CE4EFE"/>
    <w:rsid w:val="00CE5023"/>
    <w:rsid w:val="00CE524D"/>
    <w:rsid w:val="00CE571B"/>
    <w:rsid w:val="00CE5CE0"/>
    <w:rsid w:val="00CE5D73"/>
    <w:rsid w:val="00CE5E41"/>
    <w:rsid w:val="00CE5E4B"/>
    <w:rsid w:val="00CE6515"/>
    <w:rsid w:val="00CE68EC"/>
    <w:rsid w:val="00CE6AC3"/>
    <w:rsid w:val="00CE6E85"/>
    <w:rsid w:val="00CE6F6C"/>
    <w:rsid w:val="00CE7036"/>
    <w:rsid w:val="00CE709F"/>
    <w:rsid w:val="00CE7955"/>
    <w:rsid w:val="00CE7EBD"/>
    <w:rsid w:val="00CE7FD3"/>
    <w:rsid w:val="00CF003E"/>
    <w:rsid w:val="00CF0377"/>
    <w:rsid w:val="00CF03EC"/>
    <w:rsid w:val="00CF08EE"/>
    <w:rsid w:val="00CF0A41"/>
    <w:rsid w:val="00CF1566"/>
    <w:rsid w:val="00CF1C13"/>
    <w:rsid w:val="00CF1DC8"/>
    <w:rsid w:val="00CF1E74"/>
    <w:rsid w:val="00CF2125"/>
    <w:rsid w:val="00CF286C"/>
    <w:rsid w:val="00CF2979"/>
    <w:rsid w:val="00CF2A00"/>
    <w:rsid w:val="00CF2D84"/>
    <w:rsid w:val="00CF2E97"/>
    <w:rsid w:val="00CF32CC"/>
    <w:rsid w:val="00CF33C9"/>
    <w:rsid w:val="00CF368C"/>
    <w:rsid w:val="00CF3AA3"/>
    <w:rsid w:val="00CF3F8B"/>
    <w:rsid w:val="00CF422C"/>
    <w:rsid w:val="00CF4DFA"/>
    <w:rsid w:val="00CF4FB7"/>
    <w:rsid w:val="00CF55F9"/>
    <w:rsid w:val="00CF5B2A"/>
    <w:rsid w:val="00CF5E3E"/>
    <w:rsid w:val="00CF5EE4"/>
    <w:rsid w:val="00CF6B52"/>
    <w:rsid w:val="00CF6C1F"/>
    <w:rsid w:val="00CF6E68"/>
    <w:rsid w:val="00CF7339"/>
    <w:rsid w:val="00CF75D0"/>
    <w:rsid w:val="00CF773C"/>
    <w:rsid w:val="00CF7F00"/>
    <w:rsid w:val="00CF7F27"/>
    <w:rsid w:val="00D00783"/>
    <w:rsid w:val="00D007BC"/>
    <w:rsid w:val="00D00C90"/>
    <w:rsid w:val="00D00CCA"/>
    <w:rsid w:val="00D01171"/>
    <w:rsid w:val="00D01202"/>
    <w:rsid w:val="00D013AA"/>
    <w:rsid w:val="00D014C8"/>
    <w:rsid w:val="00D01975"/>
    <w:rsid w:val="00D01B3F"/>
    <w:rsid w:val="00D01CAD"/>
    <w:rsid w:val="00D01E0A"/>
    <w:rsid w:val="00D01FAE"/>
    <w:rsid w:val="00D021DF"/>
    <w:rsid w:val="00D02745"/>
    <w:rsid w:val="00D0282B"/>
    <w:rsid w:val="00D02A4E"/>
    <w:rsid w:val="00D02CAE"/>
    <w:rsid w:val="00D02D38"/>
    <w:rsid w:val="00D02E8A"/>
    <w:rsid w:val="00D02E8D"/>
    <w:rsid w:val="00D030E0"/>
    <w:rsid w:val="00D033D8"/>
    <w:rsid w:val="00D03738"/>
    <w:rsid w:val="00D03836"/>
    <w:rsid w:val="00D038AF"/>
    <w:rsid w:val="00D04707"/>
    <w:rsid w:val="00D04BDD"/>
    <w:rsid w:val="00D04D73"/>
    <w:rsid w:val="00D05372"/>
    <w:rsid w:val="00D054D9"/>
    <w:rsid w:val="00D0558B"/>
    <w:rsid w:val="00D05AAD"/>
    <w:rsid w:val="00D05E20"/>
    <w:rsid w:val="00D06197"/>
    <w:rsid w:val="00D063B9"/>
    <w:rsid w:val="00D064E3"/>
    <w:rsid w:val="00D0665F"/>
    <w:rsid w:val="00D067C8"/>
    <w:rsid w:val="00D06824"/>
    <w:rsid w:val="00D06857"/>
    <w:rsid w:val="00D06A37"/>
    <w:rsid w:val="00D071C9"/>
    <w:rsid w:val="00D0728E"/>
    <w:rsid w:val="00D073D3"/>
    <w:rsid w:val="00D0744A"/>
    <w:rsid w:val="00D07641"/>
    <w:rsid w:val="00D07923"/>
    <w:rsid w:val="00D07931"/>
    <w:rsid w:val="00D1123E"/>
    <w:rsid w:val="00D11667"/>
    <w:rsid w:val="00D11905"/>
    <w:rsid w:val="00D11DCA"/>
    <w:rsid w:val="00D1230D"/>
    <w:rsid w:val="00D123F1"/>
    <w:rsid w:val="00D12C17"/>
    <w:rsid w:val="00D1350B"/>
    <w:rsid w:val="00D13BF9"/>
    <w:rsid w:val="00D140F3"/>
    <w:rsid w:val="00D141B6"/>
    <w:rsid w:val="00D14CE4"/>
    <w:rsid w:val="00D15386"/>
    <w:rsid w:val="00D15CCB"/>
    <w:rsid w:val="00D166D7"/>
    <w:rsid w:val="00D1671C"/>
    <w:rsid w:val="00D16969"/>
    <w:rsid w:val="00D16AFD"/>
    <w:rsid w:val="00D1704D"/>
    <w:rsid w:val="00D1743E"/>
    <w:rsid w:val="00D1760E"/>
    <w:rsid w:val="00D177B3"/>
    <w:rsid w:val="00D177BB"/>
    <w:rsid w:val="00D17814"/>
    <w:rsid w:val="00D179F0"/>
    <w:rsid w:val="00D17A08"/>
    <w:rsid w:val="00D17E60"/>
    <w:rsid w:val="00D200B4"/>
    <w:rsid w:val="00D20256"/>
    <w:rsid w:val="00D202C8"/>
    <w:rsid w:val="00D20458"/>
    <w:rsid w:val="00D20C8E"/>
    <w:rsid w:val="00D20DAD"/>
    <w:rsid w:val="00D211A9"/>
    <w:rsid w:val="00D2123B"/>
    <w:rsid w:val="00D21AE1"/>
    <w:rsid w:val="00D21E3C"/>
    <w:rsid w:val="00D226CA"/>
    <w:rsid w:val="00D22C20"/>
    <w:rsid w:val="00D22DD3"/>
    <w:rsid w:val="00D22E05"/>
    <w:rsid w:val="00D22F93"/>
    <w:rsid w:val="00D22FBA"/>
    <w:rsid w:val="00D23343"/>
    <w:rsid w:val="00D2343D"/>
    <w:rsid w:val="00D2352D"/>
    <w:rsid w:val="00D23624"/>
    <w:rsid w:val="00D23699"/>
    <w:rsid w:val="00D236F4"/>
    <w:rsid w:val="00D23FEF"/>
    <w:rsid w:val="00D243BE"/>
    <w:rsid w:val="00D24490"/>
    <w:rsid w:val="00D24499"/>
    <w:rsid w:val="00D244D8"/>
    <w:rsid w:val="00D24513"/>
    <w:rsid w:val="00D24B1A"/>
    <w:rsid w:val="00D24C3E"/>
    <w:rsid w:val="00D24C50"/>
    <w:rsid w:val="00D24CA6"/>
    <w:rsid w:val="00D250C2"/>
    <w:rsid w:val="00D253A4"/>
    <w:rsid w:val="00D2567B"/>
    <w:rsid w:val="00D257AE"/>
    <w:rsid w:val="00D25936"/>
    <w:rsid w:val="00D25A3C"/>
    <w:rsid w:val="00D25CD3"/>
    <w:rsid w:val="00D26681"/>
    <w:rsid w:val="00D26B4D"/>
    <w:rsid w:val="00D27065"/>
    <w:rsid w:val="00D27290"/>
    <w:rsid w:val="00D2774D"/>
    <w:rsid w:val="00D278D5"/>
    <w:rsid w:val="00D27B91"/>
    <w:rsid w:val="00D27C46"/>
    <w:rsid w:val="00D30146"/>
    <w:rsid w:val="00D30223"/>
    <w:rsid w:val="00D30347"/>
    <w:rsid w:val="00D306DD"/>
    <w:rsid w:val="00D30EBE"/>
    <w:rsid w:val="00D310D9"/>
    <w:rsid w:val="00D31287"/>
    <w:rsid w:val="00D31B44"/>
    <w:rsid w:val="00D31DEB"/>
    <w:rsid w:val="00D31E51"/>
    <w:rsid w:val="00D31F2F"/>
    <w:rsid w:val="00D32012"/>
    <w:rsid w:val="00D32048"/>
    <w:rsid w:val="00D3267A"/>
    <w:rsid w:val="00D328CE"/>
    <w:rsid w:val="00D32C3E"/>
    <w:rsid w:val="00D33550"/>
    <w:rsid w:val="00D337AF"/>
    <w:rsid w:val="00D33D3F"/>
    <w:rsid w:val="00D342D6"/>
    <w:rsid w:val="00D34821"/>
    <w:rsid w:val="00D34A75"/>
    <w:rsid w:val="00D34B62"/>
    <w:rsid w:val="00D34F03"/>
    <w:rsid w:val="00D353BF"/>
    <w:rsid w:val="00D353C6"/>
    <w:rsid w:val="00D35AED"/>
    <w:rsid w:val="00D35D9D"/>
    <w:rsid w:val="00D3619F"/>
    <w:rsid w:val="00D3634C"/>
    <w:rsid w:val="00D36AEC"/>
    <w:rsid w:val="00D36EAB"/>
    <w:rsid w:val="00D3702D"/>
    <w:rsid w:val="00D3705C"/>
    <w:rsid w:val="00D3715A"/>
    <w:rsid w:val="00D3737A"/>
    <w:rsid w:val="00D3799B"/>
    <w:rsid w:val="00D4005E"/>
    <w:rsid w:val="00D40B6A"/>
    <w:rsid w:val="00D40F33"/>
    <w:rsid w:val="00D41330"/>
    <w:rsid w:val="00D41566"/>
    <w:rsid w:val="00D4164D"/>
    <w:rsid w:val="00D41711"/>
    <w:rsid w:val="00D41829"/>
    <w:rsid w:val="00D41EA4"/>
    <w:rsid w:val="00D41F06"/>
    <w:rsid w:val="00D430B0"/>
    <w:rsid w:val="00D4320E"/>
    <w:rsid w:val="00D43216"/>
    <w:rsid w:val="00D4321F"/>
    <w:rsid w:val="00D4369D"/>
    <w:rsid w:val="00D43726"/>
    <w:rsid w:val="00D439C8"/>
    <w:rsid w:val="00D43B52"/>
    <w:rsid w:val="00D44126"/>
    <w:rsid w:val="00D44223"/>
    <w:rsid w:val="00D445A4"/>
    <w:rsid w:val="00D44BAE"/>
    <w:rsid w:val="00D44BE2"/>
    <w:rsid w:val="00D44C22"/>
    <w:rsid w:val="00D44C77"/>
    <w:rsid w:val="00D44E20"/>
    <w:rsid w:val="00D4521B"/>
    <w:rsid w:val="00D4548B"/>
    <w:rsid w:val="00D4562A"/>
    <w:rsid w:val="00D460DC"/>
    <w:rsid w:val="00D462ED"/>
    <w:rsid w:val="00D4658A"/>
    <w:rsid w:val="00D469B7"/>
    <w:rsid w:val="00D46C5D"/>
    <w:rsid w:val="00D473D9"/>
    <w:rsid w:val="00D47880"/>
    <w:rsid w:val="00D47925"/>
    <w:rsid w:val="00D47982"/>
    <w:rsid w:val="00D47C7D"/>
    <w:rsid w:val="00D50174"/>
    <w:rsid w:val="00D50D39"/>
    <w:rsid w:val="00D51011"/>
    <w:rsid w:val="00D51085"/>
    <w:rsid w:val="00D511F6"/>
    <w:rsid w:val="00D518F3"/>
    <w:rsid w:val="00D51ECF"/>
    <w:rsid w:val="00D51EFD"/>
    <w:rsid w:val="00D51F7E"/>
    <w:rsid w:val="00D52A38"/>
    <w:rsid w:val="00D52D37"/>
    <w:rsid w:val="00D53115"/>
    <w:rsid w:val="00D5383A"/>
    <w:rsid w:val="00D53A49"/>
    <w:rsid w:val="00D53DFA"/>
    <w:rsid w:val="00D544CB"/>
    <w:rsid w:val="00D54EFA"/>
    <w:rsid w:val="00D54F7B"/>
    <w:rsid w:val="00D5559E"/>
    <w:rsid w:val="00D55AF5"/>
    <w:rsid w:val="00D55D88"/>
    <w:rsid w:val="00D55E5A"/>
    <w:rsid w:val="00D561F4"/>
    <w:rsid w:val="00D56343"/>
    <w:rsid w:val="00D56668"/>
    <w:rsid w:val="00D567AD"/>
    <w:rsid w:val="00D56C22"/>
    <w:rsid w:val="00D56E02"/>
    <w:rsid w:val="00D56E5F"/>
    <w:rsid w:val="00D56F0F"/>
    <w:rsid w:val="00D5722E"/>
    <w:rsid w:val="00D5755F"/>
    <w:rsid w:val="00D57B8B"/>
    <w:rsid w:val="00D6003F"/>
    <w:rsid w:val="00D600F6"/>
    <w:rsid w:val="00D609A6"/>
    <w:rsid w:val="00D60FF6"/>
    <w:rsid w:val="00D61184"/>
    <w:rsid w:val="00D611AD"/>
    <w:rsid w:val="00D611C1"/>
    <w:rsid w:val="00D61361"/>
    <w:rsid w:val="00D614E1"/>
    <w:rsid w:val="00D61588"/>
    <w:rsid w:val="00D6185C"/>
    <w:rsid w:val="00D61F88"/>
    <w:rsid w:val="00D62191"/>
    <w:rsid w:val="00D6317C"/>
    <w:rsid w:val="00D63315"/>
    <w:rsid w:val="00D63787"/>
    <w:rsid w:val="00D63863"/>
    <w:rsid w:val="00D63EA0"/>
    <w:rsid w:val="00D64A48"/>
    <w:rsid w:val="00D64D42"/>
    <w:rsid w:val="00D64E1E"/>
    <w:rsid w:val="00D6520C"/>
    <w:rsid w:val="00D65726"/>
    <w:rsid w:val="00D6574F"/>
    <w:rsid w:val="00D65752"/>
    <w:rsid w:val="00D658BF"/>
    <w:rsid w:val="00D65E55"/>
    <w:rsid w:val="00D67000"/>
    <w:rsid w:val="00D6701C"/>
    <w:rsid w:val="00D670F3"/>
    <w:rsid w:val="00D67826"/>
    <w:rsid w:val="00D70333"/>
    <w:rsid w:val="00D70493"/>
    <w:rsid w:val="00D706DF"/>
    <w:rsid w:val="00D70ACA"/>
    <w:rsid w:val="00D7122F"/>
    <w:rsid w:val="00D7145E"/>
    <w:rsid w:val="00D71CDC"/>
    <w:rsid w:val="00D71D00"/>
    <w:rsid w:val="00D71DEE"/>
    <w:rsid w:val="00D71FDC"/>
    <w:rsid w:val="00D720C3"/>
    <w:rsid w:val="00D72283"/>
    <w:rsid w:val="00D7237A"/>
    <w:rsid w:val="00D723DF"/>
    <w:rsid w:val="00D72C38"/>
    <w:rsid w:val="00D72DD8"/>
    <w:rsid w:val="00D72E8F"/>
    <w:rsid w:val="00D72EC2"/>
    <w:rsid w:val="00D72F70"/>
    <w:rsid w:val="00D7312C"/>
    <w:rsid w:val="00D7374B"/>
    <w:rsid w:val="00D73962"/>
    <w:rsid w:val="00D74169"/>
    <w:rsid w:val="00D741D3"/>
    <w:rsid w:val="00D74236"/>
    <w:rsid w:val="00D74ACD"/>
    <w:rsid w:val="00D74AD7"/>
    <w:rsid w:val="00D74D5D"/>
    <w:rsid w:val="00D74F4B"/>
    <w:rsid w:val="00D7538D"/>
    <w:rsid w:val="00D754F2"/>
    <w:rsid w:val="00D75543"/>
    <w:rsid w:val="00D75C45"/>
    <w:rsid w:val="00D75C55"/>
    <w:rsid w:val="00D761F1"/>
    <w:rsid w:val="00D76A88"/>
    <w:rsid w:val="00D76D43"/>
    <w:rsid w:val="00D77013"/>
    <w:rsid w:val="00D77388"/>
    <w:rsid w:val="00D77893"/>
    <w:rsid w:val="00D800B6"/>
    <w:rsid w:val="00D800E3"/>
    <w:rsid w:val="00D80B4E"/>
    <w:rsid w:val="00D815F5"/>
    <w:rsid w:val="00D818C6"/>
    <w:rsid w:val="00D81BE2"/>
    <w:rsid w:val="00D81C1C"/>
    <w:rsid w:val="00D81C32"/>
    <w:rsid w:val="00D81F82"/>
    <w:rsid w:val="00D8265D"/>
    <w:rsid w:val="00D828E7"/>
    <w:rsid w:val="00D82B01"/>
    <w:rsid w:val="00D82B7C"/>
    <w:rsid w:val="00D82FD4"/>
    <w:rsid w:val="00D831DE"/>
    <w:rsid w:val="00D834AE"/>
    <w:rsid w:val="00D83524"/>
    <w:rsid w:val="00D83F79"/>
    <w:rsid w:val="00D846E2"/>
    <w:rsid w:val="00D84989"/>
    <w:rsid w:val="00D84FE5"/>
    <w:rsid w:val="00D8556A"/>
    <w:rsid w:val="00D85A43"/>
    <w:rsid w:val="00D85B01"/>
    <w:rsid w:val="00D85C8D"/>
    <w:rsid w:val="00D860F1"/>
    <w:rsid w:val="00D86571"/>
    <w:rsid w:val="00D86BB4"/>
    <w:rsid w:val="00D8747D"/>
    <w:rsid w:val="00D87537"/>
    <w:rsid w:val="00D8754E"/>
    <w:rsid w:val="00D87781"/>
    <w:rsid w:val="00D878F6"/>
    <w:rsid w:val="00D87CC9"/>
    <w:rsid w:val="00D87E04"/>
    <w:rsid w:val="00D90511"/>
    <w:rsid w:val="00D90724"/>
    <w:rsid w:val="00D91107"/>
    <w:rsid w:val="00D9152E"/>
    <w:rsid w:val="00D918D8"/>
    <w:rsid w:val="00D91AD4"/>
    <w:rsid w:val="00D91CA3"/>
    <w:rsid w:val="00D91E23"/>
    <w:rsid w:val="00D91E7F"/>
    <w:rsid w:val="00D9205C"/>
    <w:rsid w:val="00D922BD"/>
    <w:rsid w:val="00D92640"/>
    <w:rsid w:val="00D92B74"/>
    <w:rsid w:val="00D92C80"/>
    <w:rsid w:val="00D930C2"/>
    <w:rsid w:val="00D9314A"/>
    <w:rsid w:val="00D93756"/>
    <w:rsid w:val="00D937F1"/>
    <w:rsid w:val="00D93DC0"/>
    <w:rsid w:val="00D93ED0"/>
    <w:rsid w:val="00D940FA"/>
    <w:rsid w:val="00D94924"/>
    <w:rsid w:val="00D95F9A"/>
    <w:rsid w:val="00D9633C"/>
    <w:rsid w:val="00D964E3"/>
    <w:rsid w:val="00D9663E"/>
    <w:rsid w:val="00D968EC"/>
    <w:rsid w:val="00D96AB6"/>
    <w:rsid w:val="00D96C77"/>
    <w:rsid w:val="00D972AC"/>
    <w:rsid w:val="00D97760"/>
    <w:rsid w:val="00D97BD6"/>
    <w:rsid w:val="00DA01F7"/>
    <w:rsid w:val="00DA05A8"/>
    <w:rsid w:val="00DA0BBF"/>
    <w:rsid w:val="00DA0BEC"/>
    <w:rsid w:val="00DA0DB6"/>
    <w:rsid w:val="00DA22FB"/>
    <w:rsid w:val="00DA237E"/>
    <w:rsid w:val="00DA24B5"/>
    <w:rsid w:val="00DA260B"/>
    <w:rsid w:val="00DA2667"/>
    <w:rsid w:val="00DA2868"/>
    <w:rsid w:val="00DA2B1A"/>
    <w:rsid w:val="00DA2D04"/>
    <w:rsid w:val="00DA3725"/>
    <w:rsid w:val="00DA375C"/>
    <w:rsid w:val="00DA3787"/>
    <w:rsid w:val="00DA3851"/>
    <w:rsid w:val="00DA389E"/>
    <w:rsid w:val="00DA3C47"/>
    <w:rsid w:val="00DA43DD"/>
    <w:rsid w:val="00DA464D"/>
    <w:rsid w:val="00DA4747"/>
    <w:rsid w:val="00DA4E2F"/>
    <w:rsid w:val="00DA5197"/>
    <w:rsid w:val="00DA52A5"/>
    <w:rsid w:val="00DA530C"/>
    <w:rsid w:val="00DA5807"/>
    <w:rsid w:val="00DA58DA"/>
    <w:rsid w:val="00DA5A1B"/>
    <w:rsid w:val="00DA5B56"/>
    <w:rsid w:val="00DA5C1B"/>
    <w:rsid w:val="00DA61CD"/>
    <w:rsid w:val="00DA644F"/>
    <w:rsid w:val="00DA6514"/>
    <w:rsid w:val="00DA6977"/>
    <w:rsid w:val="00DA72A3"/>
    <w:rsid w:val="00DA749D"/>
    <w:rsid w:val="00DA74FF"/>
    <w:rsid w:val="00DA7956"/>
    <w:rsid w:val="00DA7972"/>
    <w:rsid w:val="00DA7B2A"/>
    <w:rsid w:val="00DA7EDE"/>
    <w:rsid w:val="00DB0305"/>
    <w:rsid w:val="00DB04CA"/>
    <w:rsid w:val="00DB101B"/>
    <w:rsid w:val="00DB148A"/>
    <w:rsid w:val="00DB15C3"/>
    <w:rsid w:val="00DB18B6"/>
    <w:rsid w:val="00DB18C9"/>
    <w:rsid w:val="00DB1AF3"/>
    <w:rsid w:val="00DB1AF8"/>
    <w:rsid w:val="00DB1E2A"/>
    <w:rsid w:val="00DB1F43"/>
    <w:rsid w:val="00DB230B"/>
    <w:rsid w:val="00DB244E"/>
    <w:rsid w:val="00DB279F"/>
    <w:rsid w:val="00DB2B04"/>
    <w:rsid w:val="00DB3609"/>
    <w:rsid w:val="00DB3A55"/>
    <w:rsid w:val="00DB3C7B"/>
    <w:rsid w:val="00DB3D91"/>
    <w:rsid w:val="00DB487B"/>
    <w:rsid w:val="00DB50BF"/>
    <w:rsid w:val="00DB5678"/>
    <w:rsid w:val="00DB5726"/>
    <w:rsid w:val="00DB5778"/>
    <w:rsid w:val="00DB5859"/>
    <w:rsid w:val="00DB5F4F"/>
    <w:rsid w:val="00DB6450"/>
    <w:rsid w:val="00DB6EAF"/>
    <w:rsid w:val="00DB70E1"/>
    <w:rsid w:val="00DB717D"/>
    <w:rsid w:val="00DB7197"/>
    <w:rsid w:val="00DB7249"/>
    <w:rsid w:val="00DB76F1"/>
    <w:rsid w:val="00DB7A0E"/>
    <w:rsid w:val="00DB7B8E"/>
    <w:rsid w:val="00DB7D1A"/>
    <w:rsid w:val="00DC00AE"/>
    <w:rsid w:val="00DC0700"/>
    <w:rsid w:val="00DC0FA1"/>
    <w:rsid w:val="00DC1323"/>
    <w:rsid w:val="00DC1588"/>
    <w:rsid w:val="00DC162A"/>
    <w:rsid w:val="00DC163B"/>
    <w:rsid w:val="00DC1788"/>
    <w:rsid w:val="00DC1BC4"/>
    <w:rsid w:val="00DC20FC"/>
    <w:rsid w:val="00DC2806"/>
    <w:rsid w:val="00DC29F7"/>
    <w:rsid w:val="00DC2B60"/>
    <w:rsid w:val="00DC2B76"/>
    <w:rsid w:val="00DC2FF4"/>
    <w:rsid w:val="00DC30A0"/>
    <w:rsid w:val="00DC3897"/>
    <w:rsid w:val="00DC39E3"/>
    <w:rsid w:val="00DC3A9B"/>
    <w:rsid w:val="00DC3BA9"/>
    <w:rsid w:val="00DC4206"/>
    <w:rsid w:val="00DC42BF"/>
    <w:rsid w:val="00DC443A"/>
    <w:rsid w:val="00DC44F7"/>
    <w:rsid w:val="00DC4597"/>
    <w:rsid w:val="00DC4666"/>
    <w:rsid w:val="00DC4CBB"/>
    <w:rsid w:val="00DC5279"/>
    <w:rsid w:val="00DC5728"/>
    <w:rsid w:val="00DC5DB8"/>
    <w:rsid w:val="00DC5E79"/>
    <w:rsid w:val="00DC6AC5"/>
    <w:rsid w:val="00DC6D08"/>
    <w:rsid w:val="00DC6D6A"/>
    <w:rsid w:val="00DC6F7F"/>
    <w:rsid w:val="00DC79FB"/>
    <w:rsid w:val="00DC7AD3"/>
    <w:rsid w:val="00DC7BBE"/>
    <w:rsid w:val="00DC7D15"/>
    <w:rsid w:val="00DD0126"/>
    <w:rsid w:val="00DD0749"/>
    <w:rsid w:val="00DD09E7"/>
    <w:rsid w:val="00DD0C73"/>
    <w:rsid w:val="00DD0E4D"/>
    <w:rsid w:val="00DD13F2"/>
    <w:rsid w:val="00DD1A7B"/>
    <w:rsid w:val="00DD1AC7"/>
    <w:rsid w:val="00DD1F3D"/>
    <w:rsid w:val="00DD2125"/>
    <w:rsid w:val="00DD213E"/>
    <w:rsid w:val="00DD2375"/>
    <w:rsid w:val="00DD260D"/>
    <w:rsid w:val="00DD2F13"/>
    <w:rsid w:val="00DD3391"/>
    <w:rsid w:val="00DD34E6"/>
    <w:rsid w:val="00DD39BB"/>
    <w:rsid w:val="00DD39EE"/>
    <w:rsid w:val="00DD3A5C"/>
    <w:rsid w:val="00DD3E24"/>
    <w:rsid w:val="00DD3F47"/>
    <w:rsid w:val="00DD4910"/>
    <w:rsid w:val="00DD4971"/>
    <w:rsid w:val="00DD4A28"/>
    <w:rsid w:val="00DD4DC2"/>
    <w:rsid w:val="00DD5493"/>
    <w:rsid w:val="00DD5D15"/>
    <w:rsid w:val="00DD67D8"/>
    <w:rsid w:val="00DD6EBB"/>
    <w:rsid w:val="00DD7234"/>
    <w:rsid w:val="00DD727D"/>
    <w:rsid w:val="00DD742F"/>
    <w:rsid w:val="00DD795D"/>
    <w:rsid w:val="00DD7A1E"/>
    <w:rsid w:val="00DD7BB5"/>
    <w:rsid w:val="00DD7BDB"/>
    <w:rsid w:val="00DD7C1E"/>
    <w:rsid w:val="00DE0041"/>
    <w:rsid w:val="00DE07AB"/>
    <w:rsid w:val="00DE09DE"/>
    <w:rsid w:val="00DE0FBF"/>
    <w:rsid w:val="00DE138B"/>
    <w:rsid w:val="00DE1C95"/>
    <w:rsid w:val="00DE1CAC"/>
    <w:rsid w:val="00DE1F18"/>
    <w:rsid w:val="00DE29DE"/>
    <w:rsid w:val="00DE2F9D"/>
    <w:rsid w:val="00DE356C"/>
    <w:rsid w:val="00DE3610"/>
    <w:rsid w:val="00DE369E"/>
    <w:rsid w:val="00DE3939"/>
    <w:rsid w:val="00DE3AD5"/>
    <w:rsid w:val="00DE4120"/>
    <w:rsid w:val="00DE46BF"/>
    <w:rsid w:val="00DE4CE9"/>
    <w:rsid w:val="00DE4E4A"/>
    <w:rsid w:val="00DE5131"/>
    <w:rsid w:val="00DE54B9"/>
    <w:rsid w:val="00DE59AE"/>
    <w:rsid w:val="00DE5A94"/>
    <w:rsid w:val="00DE5D52"/>
    <w:rsid w:val="00DE60D6"/>
    <w:rsid w:val="00DE6A42"/>
    <w:rsid w:val="00DE6AFD"/>
    <w:rsid w:val="00DE71E0"/>
    <w:rsid w:val="00DE73CE"/>
    <w:rsid w:val="00DE76DF"/>
    <w:rsid w:val="00DE7800"/>
    <w:rsid w:val="00DE7946"/>
    <w:rsid w:val="00DE7AA0"/>
    <w:rsid w:val="00DE7B52"/>
    <w:rsid w:val="00DE7BFC"/>
    <w:rsid w:val="00DF0A74"/>
    <w:rsid w:val="00DF0B3A"/>
    <w:rsid w:val="00DF0CA6"/>
    <w:rsid w:val="00DF0F32"/>
    <w:rsid w:val="00DF156F"/>
    <w:rsid w:val="00DF15CD"/>
    <w:rsid w:val="00DF16A6"/>
    <w:rsid w:val="00DF16BE"/>
    <w:rsid w:val="00DF1734"/>
    <w:rsid w:val="00DF1F51"/>
    <w:rsid w:val="00DF2312"/>
    <w:rsid w:val="00DF27B7"/>
    <w:rsid w:val="00DF2BFE"/>
    <w:rsid w:val="00DF2FBC"/>
    <w:rsid w:val="00DF3394"/>
    <w:rsid w:val="00DF34C1"/>
    <w:rsid w:val="00DF36E0"/>
    <w:rsid w:val="00DF39E4"/>
    <w:rsid w:val="00DF3A2A"/>
    <w:rsid w:val="00DF3B89"/>
    <w:rsid w:val="00DF3E25"/>
    <w:rsid w:val="00DF3ECD"/>
    <w:rsid w:val="00DF41E6"/>
    <w:rsid w:val="00DF42A0"/>
    <w:rsid w:val="00DF4412"/>
    <w:rsid w:val="00DF49DF"/>
    <w:rsid w:val="00DF4F9D"/>
    <w:rsid w:val="00DF5093"/>
    <w:rsid w:val="00DF5CF9"/>
    <w:rsid w:val="00DF5D28"/>
    <w:rsid w:val="00DF5D39"/>
    <w:rsid w:val="00DF5D42"/>
    <w:rsid w:val="00DF5E98"/>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214"/>
    <w:rsid w:val="00E006B9"/>
    <w:rsid w:val="00E00784"/>
    <w:rsid w:val="00E00B48"/>
    <w:rsid w:val="00E00E88"/>
    <w:rsid w:val="00E00F14"/>
    <w:rsid w:val="00E01089"/>
    <w:rsid w:val="00E01321"/>
    <w:rsid w:val="00E01506"/>
    <w:rsid w:val="00E015CA"/>
    <w:rsid w:val="00E01AB5"/>
    <w:rsid w:val="00E01EAC"/>
    <w:rsid w:val="00E02005"/>
    <w:rsid w:val="00E02985"/>
    <w:rsid w:val="00E0340B"/>
    <w:rsid w:val="00E03472"/>
    <w:rsid w:val="00E03A11"/>
    <w:rsid w:val="00E03BD2"/>
    <w:rsid w:val="00E03D0D"/>
    <w:rsid w:val="00E03DAB"/>
    <w:rsid w:val="00E03E86"/>
    <w:rsid w:val="00E03F29"/>
    <w:rsid w:val="00E040F9"/>
    <w:rsid w:val="00E043F8"/>
    <w:rsid w:val="00E04477"/>
    <w:rsid w:val="00E046AE"/>
    <w:rsid w:val="00E046F7"/>
    <w:rsid w:val="00E04B1A"/>
    <w:rsid w:val="00E055CA"/>
    <w:rsid w:val="00E05959"/>
    <w:rsid w:val="00E05964"/>
    <w:rsid w:val="00E05BFA"/>
    <w:rsid w:val="00E05EA9"/>
    <w:rsid w:val="00E05FA3"/>
    <w:rsid w:val="00E06197"/>
    <w:rsid w:val="00E06430"/>
    <w:rsid w:val="00E066B5"/>
    <w:rsid w:val="00E06C5C"/>
    <w:rsid w:val="00E06D6B"/>
    <w:rsid w:val="00E070A6"/>
    <w:rsid w:val="00E07291"/>
    <w:rsid w:val="00E0736D"/>
    <w:rsid w:val="00E073C3"/>
    <w:rsid w:val="00E10A15"/>
    <w:rsid w:val="00E10BF4"/>
    <w:rsid w:val="00E10CE6"/>
    <w:rsid w:val="00E11001"/>
    <w:rsid w:val="00E110A5"/>
    <w:rsid w:val="00E113A0"/>
    <w:rsid w:val="00E1160E"/>
    <w:rsid w:val="00E118F8"/>
    <w:rsid w:val="00E11CD5"/>
    <w:rsid w:val="00E126FF"/>
    <w:rsid w:val="00E12753"/>
    <w:rsid w:val="00E129B9"/>
    <w:rsid w:val="00E12A21"/>
    <w:rsid w:val="00E12B99"/>
    <w:rsid w:val="00E12C59"/>
    <w:rsid w:val="00E13108"/>
    <w:rsid w:val="00E13210"/>
    <w:rsid w:val="00E132FE"/>
    <w:rsid w:val="00E13974"/>
    <w:rsid w:val="00E13FB8"/>
    <w:rsid w:val="00E14000"/>
    <w:rsid w:val="00E1405B"/>
    <w:rsid w:val="00E144C4"/>
    <w:rsid w:val="00E14AFE"/>
    <w:rsid w:val="00E14B7C"/>
    <w:rsid w:val="00E14CA9"/>
    <w:rsid w:val="00E14E70"/>
    <w:rsid w:val="00E14EED"/>
    <w:rsid w:val="00E15349"/>
    <w:rsid w:val="00E15484"/>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E5"/>
    <w:rsid w:val="00E17AB9"/>
    <w:rsid w:val="00E201CB"/>
    <w:rsid w:val="00E206DE"/>
    <w:rsid w:val="00E20DF6"/>
    <w:rsid w:val="00E2152F"/>
    <w:rsid w:val="00E219C2"/>
    <w:rsid w:val="00E21A00"/>
    <w:rsid w:val="00E21BBE"/>
    <w:rsid w:val="00E22081"/>
    <w:rsid w:val="00E22176"/>
    <w:rsid w:val="00E2254D"/>
    <w:rsid w:val="00E22BE9"/>
    <w:rsid w:val="00E23710"/>
    <w:rsid w:val="00E247B1"/>
    <w:rsid w:val="00E249A9"/>
    <w:rsid w:val="00E250BD"/>
    <w:rsid w:val="00E25727"/>
    <w:rsid w:val="00E258A1"/>
    <w:rsid w:val="00E2594E"/>
    <w:rsid w:val="00E259B8"/>
    <w:rsid w:val="00E25BA6"/>
    <w:rsid w:val="00E25CC1"/>
    <w:rsid w:val="00E26404"/>
    <w:rsid w:val="00E2669D"/>
    <w:rsid w:val="00E26F4C"/>
    <w:rsid w:val="00E27159"/>
    <w:rsid w:val="00E27662"/>
    <w:rsid w:val="00E3046E"/>
    <w:rsid w:val="00E307B9"/>
    <w:rsid w:val="00E30961"/>
    <w:rsid w:val="00E30EDF"/>
    <w:rsid w:val="00E3133C"/>
    <w:rsid w:val="00E31C5B"/>
    <w:rsid w:val="00E31CF5"/>
    <w:rsid w:val="00E31E02"/>
    <w:rsid w:val="00E31F13"/>
    <w:rsid w:val="00E3260C"/>
    <w:rsid w:val="00E3281A"/>
    <w:rsid w:val="00E328FA"/>
    <w:rsid w:val="00E32B52"/>
    <w:rsid w:val="00E33380"/>
    <w:rsid w:val="00E33415"/>
    <w:rsid w:val="00E33910"/>
    <w:rsid w:val="00E33A3A"/>
    <w:rsid w:val="00E33B4B"/>
    <w:rsid w:val="00E3411B"/>
    <w:rsid w:val="00E3430C"/>
    <w:rsid w:val="00E34509"/>
    <w:rsid w:val="00E35070"/>
    <w:rsid w:val="00E3599D"/>
    <w:rsid w:val="00E35B6D"/>
    <w:rsid w:val="00E35C77"/>
    <w:rsid w:val="00E35FFA"/>
    <w:rsid w:val="00E3687D"/>
    <w:rsid w:val="00E36FBB"/>
    <w:rsid w:val="00E3760C"/>
    <w:rsid w:val="00E409CB"/>
    <w:rsid w:val="00E40E9E"/>
    <w:rsid w:val="00E410B4"/>
    <w:rsid w:val="00E4111F"/>
    <w:rsid w:val="00E41328"/>
    <w:rsid w:val="00E41335"/>
    <w:rsid w:val="00E41BE7"/>
    <w:rsid w:val="00E41E9F"/>
    <w:rsid w:val="00E41F45"/>
    <w:rsid w:val="00E41F46"/>
    <w:rsid w:val="00E42547"/>
    <w:rsid w:val="00E42916"/>
    <w:rsid w:val="00E42971"/>
    <w:rsid w:val="00E42BA5"/>
    <w:rsid w:val="00E42E4F"/>
    <w:rsid w:val="00E430E8"/>
    <w:rsid w:val="00E4318D"/>
    <w:rsid w:val="00E435BA"/>
    <w:rsid w:val="00E437AD"/>
    <w:rsid w:val="00E44501"/>
    <w:rsid w:val="00E447A5"/>
    <w:rsid w:val="00E4496D"/>
    <w:rsid w:val="00E457EB"/>
    <w:rsid w:val="00E46234"/>
    <w:rsid w:val="00E4641D"/>
    <w:rsid w:val="00E464F7"/>
    <w:rsid w:val="00E4687A"/>
    <w:rsid w:val="00E469AB"/>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1C6"/>
    <w:rsid w:val="00E51313"/>
    <w:rsid w:val="00E5133E"/>
    <w:rsid w:val="00E51606"/>
    <w:rsid w:val="00E5177A"/>
    <w:rsid w:val="00E517CF"/>
    <w:rsid w:val="00E51E14"/>
    <w:rsid w:val="00E51F57"/>
    <w:rsid w:val="00E52417"/>
    <w:rsid w:val="00E525F4"/>
    <w:rsid w:val="00E5296B"/>
    <w:rsid w:val="00E52994"/>
    <w:rsid w:val="00E532AA"/>
    <w:rsid w:val="00E534E6"/>
    <w:rsid w:val="00E53536"/>
    <w:rsid w:val="00E535CA"/>
    <w:rsid w:val="00E53693"/>
    <w:rsid w:val="00E53797"/>
    <w:rsid w:val="00E544B4"/>
    <w:rsid w:val="00E546CD"/>
    <w:rsid w:val="00E548CE"/>
    <w:rsid w:val="00E54C83"/>
    <w:rsid w:val="00E55265"/>
    <w:rsid w:val="00E5560E"/>
    <w:rsid w:val="00E5560F"/>
    <w:rsid w:val="00E55760"/>
    <w:rsid w:val="00E5597B"/>
    <w:rsid w:val="00E55A47"/>
    <w:rsid w:val="00E55D6A"/>
    <w:rsid w:val="00E55DC6"/>
    <w:rsid w:val="00E55EAF"/>
    <w:rsid w:val="00E5629D"/>
    <w:rsid w:val="00E564E2"/>
    <w:rsid w:val="00E565A6"/>
    <w:rsid w:val="00E57374"/>
    <w:rsid w:val="00E57493"/>
    <w:rsid w:val="00E57BEA"/>
    <w:rsid w:val="00E57D99"/>
    <w:rsid w:val="00E57FAA"/>
    <w:rsid w:val="00E601DD"/>
    <w:rsid w:val="00E602D8"/>
    <w:rsid w:val="00E60E15"/>
    <w:rsid w:val="00E60F89"/>
    <w:rsid w:val="00E611F6"/>
    <w:rsid w:val="00E61273"/>
    <w:rsid w:val="00E61D06"/>
    <w:rsid w:val="00E61EA4"/>
    <w:rsid w:val="00E6206D"/>
    <w:rsid w:val="00E6206E"/>
    <w:rsid w:val="00E62460"/>
    <w:rsid w:val="00E624F0"/>
    <w:rsid w:val="00E625C6"/>
    <w:rsid w:val="00E62D3C"/>
    <w:rsid w:val="00E62FA8"/>
    <w:rsid w:val="00E63110"/>
    <w:rsid w:val="00E63459"/>
    <w:rsid w:val="00E63942"/>
    <w:rsid w:val="00E63BDC"/>
    <w:rsid w:val="00E63C0F"/>
    <w:rsid w:val="00E63F5A"/>
    <w:rsid w:val="00E64118"/>
    <w:rsid w:val="00E64202"/>
    <w:rsid w:val="00E645AB"/>
    <w:rsid w:val="00E64879"/>
    <w:rsid w:val="00E64A38"/>
    <w:rsid w:val="00E64A7F"/>
    <w:rsid w:val="00E64C67"/>
    <w:rsid w:val="00E64FB9"/>
    <w:rsid w:val="00E65056"/>
    <w:rsid w:val="00E65633"/>
    <w:rsid w:val="00E662C8"/>
    <w:rsid w:val="00E66302"/>
    <w:rsid w:val="00E66CEC"/>
    <w:rsid w:val="00E66D01"/>
    <w:rsid w:val="00E67045"/>
    <w:rsid w:val="00E672FB"/>
    <w:rsid w:val="00E677B0"/>
    <w:rsid w:val="00E67B03"/>
    <w:rsid w:val="00E67C49"/>
    <w:rsid w:val="00E67C8B"/>
    <w:rsid w:val="00E67CBD"/>
    <w:rsid w:val="00E67CC8"/>
    <w:rsid w:val="00E67D80"/>
    <w:rsid w:val="00E705A4"/>
    <w:rsid w:val="00E70B9A"/>
    <w:rsid w:val="00E70F00"/>
    <w:rsid w:val="00E7116B"/>
    <w:rsid w:val="00E7119E"/>
    <w:rsid w:val="00E711EA"/>
    <w:rsid w:val="00E71295"/>
    <w:rsid w:val="00E71E7F"/>
    <w:rsid w:val="00E7223B"/>
    <w:rsid w:val="00E72325"/>
    <w:rsid w:val="00E72423"/>
    <w:rsid w:val="00E7253C"/>
    <w:rsid w:val="00E72861"/>
    <w:rsid w:val="00E72AE9"/>
    <w:rsid w:val="00E7351E"/>
    <w:rsid w:val="00E73539"/>
    <w:rsid w:val="00E73639"/>
    <w:rsid w:val="00E7369D"/>
    <w:rsid w:val="00E73729"/>
    <w:rsid w:val="00E73B47"/>
    <w:rsid w:val="00E740CC"/>
    <w:rsid w:val="00E74363"/>
    <w:rsid w:val="00E744FC"/>
    <w:rsid w:val="00E7452E"/>
    <w:rsid w:val="00E74546"/>
    <w:rsid w:val="00E7466C"/>
    <w:rsid w:val="00E747C3"/>
    <w:rsid w:val="00E747EB"/>
    <w:rsid w:val="00E7482A"/>
    <w:rsid w:val="00E74B2C"/>
    <w:rsid w:val="00E74E30"/>
    <w:rsid w:val="00E74E31"/>
    <w:rsid w:val="00E75506"/>
    <w:rsid w:val="00E75874"/>
    <w:rsid w:val="00E758B4"/>
    <w:rsid w:val="00E75C37"/>
    <w:rsid w:val="00E75DB7"/>
    <w:rsid w:val="00E75E5E"/>
    <w:rsid w:val="00E75FCA"/>
    <w:rsid w:val="00E75FE3"/>
    <w:rsid w:val="00E76DF6"/>
    <w:rsid w:val="00E77230"/>
    <w:rsid w:val="00E775C6"/>
    <w:rsid w:val="00E776E5"/>
    <w:rsid w:val="00E777F3"/>
    <w:rsid w:val="00E77ED7"/>
    <w:rsid w:val="00E807CD"/>
    <w:rsid w:val="00E80A7F"/>
    <w:rsid w:val="00E80C7F"/>
    <w:rsid w:val="00E80E7D"/>
    <w:rsid w:val="00E80EED"/>
    <w:rsid w:val="00E8118E"/>
    <w:rsid w:val="00E81D5E"/>
    <w:rsid w:val="00E8232D"/>
    <w:rsid w:val="00E82362"/>
    <w:rsid w:val="00E8258F"/>
    <w:rsid w:val="00E82A86"/>
    <w:rsid w:val="00E82C13"/>
    <w:rsid w:val="00E82DFB"/>
    <w:rsid w:val="00E83128"/>
    <w:rsid w:val="00E83304"/>
    <w:rsid w:val="00E83CD8"/>
    <w:rsid w:val="00E8422C"/>
    <w:rsid w:val="00E84C1D"/>
    <w:rsid w:val="00E84D28"/>
    <w:rsid w:val="00E85463"/>
    <w:rsid w:val="00E854F4"/>
    <w:rsid w:val="00E85720"/>
    <w:rsid w:val="00E85C93"/>
    <w:rsid w:val="00E85F63"/>
    <w:rsid w:val="00E86158"/>
    <w:rsid w:val="00E86263"/>
    <w:rsid w:val="00E863F9"/>
    <w:rsid w:val="00E868D5"/>
    <w:rsid w:val="00E869C1"/>
    <w:rsid w:val="00E869CF"/>
    <w:rsid w:val="00E86CFE"/>
    <w:rsid w:val="00E86E89"/>
    <w:rsid w:val="00E8730B"/>
    <w:rsid w:val="00E87CA6"/>
    <w:rsid w:val="00E87F70"/>
    <w:rsid w:val="00E900AD"/>
    <w:rsid w:val="00E90455"/>
    <w:rsid w:val="00E9059A"/>
    <w:rsid w:val="00E90A94"/>
    <w:rsid w:val="00E9116B"/>
    <w:rsid w:val="00E911C3"/>
    <w:rsid w:val="00E9137A"/>
    <w:rsid w:val="00E91F5C"/>
    <w:rsid w:val="00E91FCA"/>
    <w:rsid w:val="00E92142"/>
    <w:rsid w:val="00E92A3C"/>
    <w:rsid w:val="00E92B07"/>
    <w:rsid w:val="00E92DEF"/>
    <w:rsid w:val="00E93076"/>
    <w:rsid w:val="00E93131"/>
    <w:rsid w:val="00E93734"/>
    <w:rsid w:val="00E93827"/>
    <w:rsid w:val="00E93829"/>
    <w:rsid w:val="00E945FC"/>
    <w:rsid w:val="00E946B2"/>
    <w:rsid w:val="00E947B2"/>
    <w:rsid w:val="00E94F1B"/>
    <w:rsid w:val="00E952D7"/>
    <w:rsid w:val="00E954A5"/>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131"/>
    <w:rsid w:val="00EA047D"/>
    <w:rsid w:val="00EA0685"/>
    <w:rsid w:val="00EA069D"/>
    <w:rsid w:val="00EA0752"/>
    <w:rsid w:val="00EA0964"/>
    <w:rsid w:val="00EA140F"/>
    <w:rsid w:val="00EA173C"/>
    <w:rsid w:val="00EA191C"/>
    <w:rsid w:val="00EA1B81"/>
    <w:rsid w:val="00EA208C"/>
    <w:rsid w:val="00EA219A"/>
    <w:rsid w:val="00EA29E6"/>
    <w:rsid w:val="00EA2D4B"/>
    <w:rsid w:val="00EA2F11"/>
    <w:rsid w:val="00EA327A"/>
    <w:rsid w:val="00EA33E8"/>
    <w:rsid w:val="00EA45B0"/>
    <w:rsid w:val="00EA48CD"/>
    <w:rsid w:val="00EA4A6D"/>
    <w:rsid w:val="00EA4C9A"/>
    <w:rsid w:val="00EA54DB"/>
    <w:rsid w:val="00EA5A0F"/>
    <w:rsid w:val="00EA5C45"/>
    <w:rsid w:val="00EA5D9F"/>
    <w:rsid w:val="00EA602E"/>
    <w:rsid w:val="00EA6035"/>
    <w:rsid w:val="00EA66D6"/>
    <w:rsid w:val="00EA66F1"/>
    <w:rsid w:val="00EA7207"/>
    <w:rsid w:val="00EA7F53"/>
    <w:rsid w:val="00EB02B9"/>
    <w:rsid w:val="00EB0603"/>
    <w:rsid w:val="00EB0A0D"/>
    <w:rsid w:val="00EB0C44"/>
    <w:rsid w:val="00EB0F51"/>
    <w:rsid w:val="00EB15CE"/>
    <w:rsid w:val="00EB1723"/>
    <w:rsid w:val="00EB1A91"/>
    <w:rsid w:val="00EB1D70"/>
    <w:rsid w:val="00EB2675"/>
    <w:rsid w:val="00EB29CE"/>
    <w:rsid w:val="00EB2B3F"/>
    <w:rsid w:val="00EB2EEF"/>
    <w:rsid w:val="00EB3300"/>
    <w:rsid w:val="00EB360C"/>
    <w:rsid w:val="00EB3B6D"/>
    <w:rsid w:val="00EB3F27"/>
    <w:rsid w:val="00EB4419"/>
    <w:rsid w:val="00EB4C7A"/>
    <w:rsid w:val="00EB4E7F"/>
    <w:rsid w:val="00EB4F89"/>
    <w:rsid w:val="00EB5050"/>
    <w:rsid w:val="00EB54F3"/>
    <w:rsid w:val="00EB5DCC"/>
    <w:rsid w:val="00EB63ED"/>
    <w:rsid w:val="00EB6A09"/>
    <w:rsid w:val="00EB6BA0"/>
    <w:rsid w:val="00EB6C62"/>
    <w:rsid w:val="00EB6D64"/>
    <w:rsid w:val="00EB72B6"/>
    <w:rsid w:val="00EB75E4"/>
    <w:rsid w:val="00EB7617"/>
    <w:rsid w:val="00EB7650"/>
    <w:rsid w:val="00EB7800"/>
    <w:rsid w:val="00EB7B6F"/>
    <w:rsid w:val="00EB7BB7"/>
    <w:rsid w:val="00EC06F3"/>
    <w:rsid w:val="00EC07A6"/>
    <w:rsid w:val="00EC10A9"/>
    <w:rsid w:val="00EC19D0"/>
    <w:rsid w:val="00EC1A12"/>
    <w:rsid w:val="00EC1ADF"/>
    <w:rsid w:val="00EC1BCB"/>
    <w:rsid w:val="00EC1DB0"/>
    <w:rsid w:val="00EC1FD0"/>
    <w:rsid w:val="00EC28A7"/>
    <w:rsid w:val="00EC2AB8"/>
    <w:rsid w:val="00EC3119"/>
    <w:rsid w:val="00EC39E1"/>
    <w:rsid w:val="00EC3D05"/>
    <w:rsid w:val="00EC3DCB"/>
    <w:rsid w:val="00EC3F22"/>
    <w:rsid w:val="00EC4593"/>
    <w:rsid w:val="00EC45A5"/>
    <w:rsid w:val="00EC4AF9"/>
    <w:rsid w:val="00EC4BA0"/>
    <w:rsid w:val="00EC4D7E"/>
    <w:rsid w:val="00EC509D"/>
    <w:rsid w:val="00EC5921"/>
    <w:rsid w:val="00EC5DB3"/>
    <w:rsid w:val="00EC5E58"/>
    <w:rsid w:val="00EC5ED5"/>
    <w:rsid w:val="00EC6262"/>
    <w:rsid w:val="00EC65DE"/>
    <w:rsid w:val="00EC6915"/>
    <w:rsid w:val="00EC6C9C"/>
    <w:rsid w:val="00EC6F38"/>
    <w:rsid w:val="00EC6FC9"/>
    <w:rsid w:val="00EC70A8"/>
    <w:rsid w:val="00EC7203"/>
    <w:rsid w:val="00EC794C"/>
    <w:rsid w:val="00EC7ECA"/>
    <w:rsid w:val="00EC7F92"/>
    <w:rsid w:val="00ED055D"/>
    <w:rsid w:val="00ED065D"/>
    <w:rsid w:val="00ED0943"/>
    <w:rsid w:val="00ED1373"/>
    <w:rsid w:val="00ED13F9"/>
    <w:rsid w:val="00ED1785"/>
    <w:rsid w:val="00ED1C07"/>
    <w:rsid w:val="00ED1E70"/>
    <w:rsid w:val="00ED2974"/>
    <w:rsid w:val="00ED30C3"/>
    <w:rsid w:val="00ED324B"/>
    <w:rsid w:val="00ED3963"/>
    <w:rsid w:val="00ED411D"/>
    <w:rsid w:val="00ED460C"/>
    <w:rsid w:val="00ED478E"/>
    <w:rsid w:val="00ED4CF3"/>
    <w:rsid w:val="00ED551E"/>
    <w:rsid w:val="00ED59C1"/>
    <w:rsid w:val="00ED5FAD"/>
    <w:rsid w:val="00ED6037"/>
    <w:rsid w:val="00ED611C"/>
    <w:rsid w:val="00ED63CC"/>
    <w:rsid w:val="00ED655F"/>
    <w:rsid w:val="00ED67A1"/>
    <w:rsid w:val="00ED688A"/>
    <w:rsid w:val="00ED6BCE"/>
    <w:rsid w:val="00ED702C"/>
    <w:rsid w:val="00ED73A2"/>
    <w:rsid w:val="00ED778B"/>
    <w:rsid w:val="00ED77D6"/>
    <w:rsid w:val="00EE0135"/>
    <w:rsid w:val="00EE024B"/>
    <w:rsid w:val="00EE0A4F"/>
    <w:rsid w:val="00EE0B35"/>
    <w:rsid w:val="00EE0C1A"/>
    <w:rsid w:val="00EE0E3C"/>
    <w:rsid w:val="00EE116D"/>
    <w:rsid w:val="00EE1746"/>
    <w:rsid w:val="00EE185A"/>
    <w:rsid w:val="00EE1B52"/>
    <w:rsid w:val="00EE2D93"/>
    <w:rsid w:val="00EE32F7"/>
    <w:rsid w:val="00EE3487"/>
    <w:rsid w:val="00EE389E"/>
    <w:rsid w:val="00EE3A0E"/>
    <w:rsid w:val="00EE3B29"/>
    <w:rsid w:val="00EE3BB8"/>
    <w:rsid w:val="00EE41B6"/>
    <w:rsid w:val="00EE41C5"/>
    <w:rsid w:val="00EE489B"/>
    <w:rsid w:val="00EE4A85"/>
    <w:rsid w:val="00EE4B78"/>
    <w:rsid w:val="00EE4BF5"/>
    <w:rsid w:val="00EE4FCA"/>
    <w:rsid w:val="00EE52C8"/>
    <w:rsid w:val="00EE5391"/>
    <w:rsid w:val="00EE5757"/>
    <w:rsid w:val="00EE59D2"/>
    <w:rsid w:val="00EE5FD7"/>
    <w:rsid w:val="00EE606E"/>
    <w:rsid w:val="00EE6267"/>
    <w:rsid w:val="00EE66B8"/>
    <w:rsid w:val="00EE6B4C"/>
    <w:rsid w:val="00EE6B68"/>
    <w:rsid w:val="00EE6F53"/>
    <w:rsid w:val="00EE7043"/>
    <w:rsid w:val="00EE70AC"/>
    <w:rsid w:val="00EE7984"/>
    <w:rsid w:val="00EE7AD5"/>
    <w:rsid w:val="00EE7FDA"/>
    <w:rsid w:val="00EF02A6"/>
    <w:rsid w:val="00EF0595"/>
    <w:rsid w:val="00EF0627"/>
    <w:rsid w:val="00EF09D3"/>
    <w:rsid w:val="00EF09DF"/>
    <w:rsid w:val="00EF0DD0"/>
    <w:rsid w:val="00EF0F7B"/>
    <w:rsid w:val="00EF1304"/>
    <w:rsid w:val="00EF1395"/>
    <w:rsid w:val="00EF13B3"/>
    <w:rsid w:val="00EF24AC"/>
    <w:rsid w:val="00EF2A97"/>
    <w:rsid w:val="00EF2EA3"/>
    <w:rsid w:val="00EF2F9C"/>
    <w:rsid w:val="00EF2FDA"/>
    <w:rsid w:val="00EF3784"/>
    <w:rsid w:val="00EF399A"/>
    <w:rsid w:val="00EF4302"/>
    <w:rsid w:val="00EF436D"/>
    <w:rsid w:val="00EF4374"/>
    <w:rsid w:val="00EF43FB"/>
    <w:rsid w:val="00EF4602"/>
    <w:rsid w:val="00EF4B90"/>
    <w:rsid w:val="00EF4FA6"/>
    <w:rsid w:val="00EF50D8"/>
    <w:rsid w:val="00EF51A1"/>
    <w:rsid w:val="00EF5317"/>
    <w:rsid w:val="00EF5329"/>
    <w:rsid w:val="00EF5AD2"/>
    <w:rsid w:val="00EF60B1"/>
    <w:rsid w:val="00EF64EC"/>
    <w:rsid w:val="00EF6C71"/>
    <w:rsid w:val="00EF7047"/>
    <w:rsid w:val="00EF710B"/>
    <w:rsid w:val="00EF7281"/>
    <w:rsid w:val="00EF7702"/>
    <w:rsid w:val="00EF771C"/>
    <w:rsid w:val="00EF7765"/>
    <w:rsid w:val="00EF77C1"/>
    <w:rsid w:val="00EF7A40"/>
    <w:rsid w:val="00EF7BC0"/>
    <w:rsid w:val="00EF7CBC"/>
    <w:rsid w:val="00EF7D3F"/>
    <w:rsid w:val="00F0056F"/>
    <w:rsid w:val="00F0080C"/>
    <w:rsid w:val="00F008BE"/>
    <w:rsid w:val="00F016F0"/>
    <w:rsid w:val="00F01C6B"/>
    <w:rsid w:val="00F0207A"/>
    <w:rsid w:val="00F022E4"/>
    <w:rsid w:val="00F02770"/>
    <w:rsid w:val="00F029A3"/>
    <w:rsid w:val="00F02A9C"/>
    <w:rsid w:val="00F03168"/>
    <w:rsid w:val="00F0319D"/>
    <w:rsid w:val="00F032E3"/>
    <w:rsid w:val="00F03307"/>
    <w:rsid w:val="00F037D6"/>
    <w:rsid w:val="00F0399F"/>
    <w:rsid w:val="00F03C5F"/>
    <w:rsid w:val="00F03ED2"/>
    <w:rsid w:val="00F04171"/>
    <w:rsid w:val="00F0430C"/>
    <w:rsid w:val="00F0438B"/>
    <w:rsid w:val="00F04A65"/>
    <w:rsid w:val="00F04AD7"/>
    <w:rsid w:val="00F04B4C"/>
    <w:rsid w:val="00F04EBF"/>
    <w:rsid w:val="00F05D90"/>
    <w:rsid w:val="00F060E4"/>
    <w:rsid w:val="00F06866"/>
    <w:rsid w:val="00F06974"/>
    <w:rsid w:val="00F07336"/>
    <w:rsid w:val="00F0745B"/>
    <w:rsid w:val="00F074E3"/>
    <w:rsid w:val="00F076A1"/>
    <w:rsid w:val="00F07711"/>
    <w:rsid w:val="00F1042A"/>
    <w:rsid w:val="00F107A6"/>
    <w:rsid w:val="00F10867"/>
    <w:rsid w:val="00F10C81"/>
    <w:rsid w:val="00F11343"/>
    <w:rsid w:val="00F1134B"/>
    <w:rsid w:val="00F11369"/>
    <w:rsid w:val="00F11554"/>
    <w:rsid w:val="00F123B2"/>
    <w:rsid w:val="00F123CC"/>
    <w:rsid w:val="00F12659"/>
    <w:rsid w:val="00F127CC"/>
    <w:rsid w:val="00F13037"/>
    <w:rsid w:val="00F131AF"/>
    <w:rsid w:val="00F1346B"/>
    <w:rsid w:val="00F13497"/>
    <w:rsid w:val="00F14056"/>
    <w:rsid w:val="00F14491"/>
    <w:rsid w:val="00F145F9"/>
    <w:rsid w:val="00F1467C"/>
    <w:rsid w:val="00F146D5"/>
    <w:rsid w:val="00F1476B"/>
    <w:rsid w:val="00F1481A"/>
    <w:rsid w:val="00F14836"/>
    <w:rsid w:val="00F14C13"/>
    <w:rsid w:val="00F151DB"/>
    <w:rsid w:val="00F15870"/>
    <w:rsid w:val="00F15AB2"/>
    <w:rsid w:val="00F15C21"/>
    <w:rsid w:val="00F15FC5"/>
    <w:rsid w:val="00F1646F"/>
    <w:rsid w:val="00F164FD"/>
    <w:rsid w:val="00F1653B"/>
    <w:rsid w:val="00F165C5"/>
    <w:rsid w:val="00F1663E"/>
    <w:rsid w:val="00F1667B"/>
    <w:rsid w:val="00F16841"/>
    <w:rsid w:val="00F16E39"/>
    <w:rsid w:val="00F16E85"/>
    <w:rsid w:val="00F16FBC"/>
    <w:rsid w:val="00F17283"/>
    <w:rsid w:val="00F173B2"/>
    <w:rsid w:val="00F17BC8"/>
    <w:rsid w:val="00F17CA6"/>
    <w:rsid w:val="00F17E24"/>
    <w:rsid w:val="00F20018"/>
    <w:rsid w:val="00F20186"/>
    <w:rsid w:val="00F203CD"/>
    <w:rsid w:val="00F20610"/>
    <w:rsid w:val="00F20BF8"/>
    <w:rsid w:val="00F21525"/>
    <w:rsid w:val="00F219E1"/>
    <w:rsid w:val="00F21BB1"/>
    <w:rsid w:val="00F22292"/>
    <w:rsid w:val="00F223CD"/>
    <w:rsid w:val="00F226D3"/>
    <w:rsid w:val="00F227F9"/>
    <w:rsid w:val="00F228ED"/>
    <w:rsid w:val="00F22CE2"/>
    <w:rsid w:val="00F23531"/>
    <w:rsid w:val="00F23BF1"/>
    <w:rsid w:val="00F23E7F"/>
    <w:rsid w:val="00F24135"/>
    <w:rsid w:val="00F24932"/>
    <w:rsid w:val="00F24D4D"/>
    <w:rsid w:val="00F24DDD"/>
    <w:rsid w:val="00F2519E"/>
    <w:rsid w:val="00F25217"/>
    <w:rsid w:val="00F254CF"/>
    <w:rsid w:val="00F2552A"/>
    <w:rsid w:val="00F255B6"/>
    <w:rsid w:val="00F2564E"/>
    <w:rsid w:val="00F25CC1"/>
    <w:rsid w:val="00F26141"/>
    <w:rsid w:val="00F26651"/>
    <w:rsid w:val="00F2689B"/>
    <w:rsid w:val="00F26953"/>
    <w:rsid w:val="00F26B7E"/>
    <w:rsid w:val="00F26F49"/>
    <w:rsid w:val="00F274D7"/>
    <w:rsid w:val="00F279DE"/>
    <w:rsid w:val="00F27DBF"/>
    <w:rsid w:val="00F27F7A"/>
    <w:rsid w:val="00F30588"/>
    <w:rsid w:val="00F3079F"/>
    <w:rsid w:val="00F30A76"/>
    <w:rsid w:val="00F30BA3"/>
    <w:rsid w:val="00F30D96"/>
    <w:rsid w:val="00F30E34"/>
    <w:rsid w:val="00F3179E"/>
    <w:rsid w:val="00F31939"/>
    <w:rsid w:val="00F31D19"/>
    <w:rsid w:val="00F31ED6"/>
    <w:rsid w:val="00F3223C"/>
    <w:rsid w:val="00F32240"/>
    <w:rsid w:val="00F3240E"/>
    <w:rsid w:val="00F32428"/>
    <w:rsid w:val="00F330C8"/>
    <w:rsid w:val="00F33A41"/>
    <w:rsid w:val="00F33C1E"/>
    <w:rsid w:val="00F33FF1"/>
    <w:rsid w:val="00F340EC"/>
    <w:rsid w:val="00F341EB"/>
    <w:rsid w:val="00F341EF"/>
    <w:rsid w:val="00F3438C"/>
    <w:rsid w:val="00F343A1"/>
    <w:rsid w:val="00F34824"/>
    <w:rsid w:val="00F34B09"/>
    <w:rsid w:val="00F34B71"/>
    <w:rsid w:val="00F34EB5"/>
    <w:rsid w:val="00F3578D"/>
    <w:rsid w:val="00F361A9"/>
    <w:rsid w:val="00F364F1"/>
    <w:rsid w:val="00F36821"/>
    <w:rsid w:val="00F36AC6"/>
    <w:rsid w:val="00F36B9C"/>
    <w:rsid w:val="00F36EF8"/>
    <w:rsid w:val="00F3735D"/>
    <w:rsid w:val="00F373BD"/>
    <w:rsid w:val="00F3744B"/>
    <w:rsid w:val="00F37C41"/>
    <w:rsid w:val="00F402C2"/>
    <w:rsid w:val="00F40390"/>
    <w:rsid w:val="00F403FF"/>
    <w:rsid w:val="00F4040D"/>
    <w:rsid w:val="00F40743"/>
    <w:rsid w:val="00F40825"/>
    <w:rsid w:val="00F40958"/>
    <w:rsid w:val="00F40983"/>
    <w:rsid w:val="00F4099A"/>
    <w:rsid w:val="00F411D6"/>
    <w:rsid w:val="00F413B3"/>
    <w:rsid w:val="00F41443"/>
    <w:rsid w:val="00F41FFF"/>
    <w:rsid w:val="00F42336"/>
    <w:rsid w:val="00F42A52"/>
    <w:rsid w:val="00F42F5F"/>
    <w:rsid w:val="00F430A8"/>
    <w:rsid w:val="00F43793"/>
    <w:rsid w:val="00F437F3"/>
    <w:rsid w:val="00F4384B"/>
    <w:rsid w:val="00F43BD2"/>
    <w:rsid w:val="00F43CCD"/>
    <w:rsid w:val="00F43D51"/>
    <w:rsid w:val="00F43E93"/>
    <w:rsid w:val="00F4436C"/>
    <w:rsid w:val="00F444A6"/>
    <w:rsid w:val="00F4480E"/>
    <w:rsid w:val="00F44C6E"/>
    <w:rsid w:val="00F44D19"/>
    <w:rsid w:val="00F45029"/>
    <w:rsid w:val="00F451DD"/>
    <w:rsid w:val="00F452E1"/>
    <w:rsid w:val="00F45403"/>
    <w:rsid w:val="00F45435"/>
    <w:rsid w:val="00F45556"/>
    <w:rsid w:val="00F457E7"/>
    <w:rsid w:val="00F4582C"/>
    <w:rsid w:val="00F45A52"/>
    <w:rsid w:val="00F45C66"/>
    <w:rsid w:val="00F45E37"/>
    <w:rsid w:val="00F45E67"/>
    <w:rsid w:val="00F45F29"/>
    <w:rsid w:val="00F46000"/>
    <w:rsid w:val="00F461EC"/>
    <w:rsid w:val="00F465FC"/>
    <w:rsid w:val="00F46B3C"/>
    <w:rsid w:val="00F46F6C"/>
    <w:rsid w:val="00F46FF2"/>
    <w:rsid w:val="00F47033"/>
    <w:rsid w:val="00F4726D"/>
    <w:rsid w:val="00F473C6"/>
    <w:rsid w:val="00F47777"/>
    <w:rsid w:val="00F47AEA"/>
    <w:rsid w:val="00F47FA8"/>
    <w:rsid w:val="00F50899"/>
    <w:rsid w:val="00F50A09"/>
    <w:rsid w:val="00F50EC8"/>
    <w:rsid w:val="00F5193E"/>
    <w:rsid w:val="00F51BA8"/>
    <w:rsid w:val="00F51FC2"/>
    <w:rsid w:val="00F5238A"/>
    <w:rsid w:val="00F52A50"/>
    <w:rsid w:val="00F52B7F"/>
    <w:rsid w:val="00F52C1E"/>
    <w:rsid w:val="00F52DB0"/>
    <w:rsid w:val="00F52DC7"/>
    <w:rsid w:val="00F53568"/>
    <w:rsid w:val="00F538A1"/>
    <w:rsid w:val="00F53F65"/>
    <w:rsid w:val="00F545C6"/>
    <w:rsid w:val="00F546D4"/>
    <w:rsid w:val="00F54B2F"/>
    <w:rsid w:val="00F55038"/>
    <w:rsid w:val="00F55217"/>
    <w:rsid w:val="00F55964"/>
    <w:rsid w:val="00F55D7D"/>
    <w:rsid w:val="00F55E3C"/>
    <w:rsid w:val="00F55E6D"/>
    <w:rsid w:val="00F55EE4"/>
    <w:rsid w:val="00F56F84"/>
    <w:rsid w:val="00F56FAA"/>
    <w:rsid w:val="00F572B7"/>
    <w:rsid w:val="00F57542"/>
    <w:rsid w:val="00F575D0"/>
    <w:rsid w:val="00F57CE8"/>
    <w:rsid w:val="00F57E62"/>
    <w:rsid w:val="00F57F47"/>
    <w:rsid w:val="00F60117"/>
    <w:rsid w:val="00F60524"/>
    <w:rsid w:val="00F60B12"/>
    <w:rsid w:val="00F60D52"/>
    <w:rsid w:val="00F613A0"/>
    <w:rsid w:val="00F6156E"/>
    <w:rsid w:val="00F615B5"/>
    <w:rsid w:val="00F61803"/>
    <w:rsid w:val="00F620EA"/>
    <w:rsid w:val="00F62487"/>
    <w:rsid w:val="00F62893"/>
    <w:rsid w:val="00F62A99"/>
    <w:rsid w:val="00F62F01"/>
    <w:rsid w:val="00F633F4"/>
    <w:rsid w:val="00F63D03"/>
    <w:rsid w:val="00F63E58"/>
    <w:rsid w:val="00F64156"/>
    <w:rsid w:val="00F647AC"/>
    <w:rsid w:val="00F64C99"/>
    <w:rsid w:val="00F64E32"/>
    <w:rsid w:val="00F64EA7"/>
    <w:rsid w:val="00F65268"/>
    <w:rsid w:val="00F65349"/>
    <w:rsid w:val="00F664F7"/>
    <w:rsid w:val="00F666B1"/>
    <w:rsid w:val="00F666BB"/>
    <w:rsid w:val="00F669FF"/>
    <w:rsid w:val="00F66B8C"/>
    <w:rsid w:val="00F66C58"/>
    <w:rsid w:val="00F66DED"/>
    <w:rsid w:val="00F67423"/>
    <w:rsid w:val="00F67940"/>
    <w:rsid w:val="00F67BC2"/>
    <w:rsid w:val="00F67CE6"/>
    <w:rsid w:val="00F70044"/>
    <w:rsid w:val="00F70B2B"/>
    <w:rsid w:val="00F70DA2"/>
    <w:rsid w:val="00F713AE"/>
    <w:rsid w:val="00F715D8"/>
    <w:rsid w:val="00F716F6"/>
    <w:rsid w:val="00F71A12"/>
    <w:rsid w:val="00F71A49"/>
    <w:rsid w:val="00F71D60"/>
    <w:rsid w:val="00F71D6C"/>
    <w:rsid w:val="00F71EB9"/>
    <w:rsid w:val="00F725CE"/>
    <w:rsid w:val="00F726ED"/>
    <w:rsid w:val="00F72C03"/>
    <w:rsid w:val="00F73840"/>
    <w:rsid w:val="00F73A6B"/>
    <w:rsid w:val="00F73D4E"/>
    <w:rsid w:val="00F73D8B"/>
    <w:rsid w:val="00F73FB7"/>
    <w:rsid w:val="00F741F3"/>
    <w:rsid w:val="00F74212"/>
    <w:rsid w:val="00F743FB"/>
    <w:rsid w:val="00F745E3"/>
    <w:rsid w:val="00F749BF"/>
    <w:rsid w:val="00F74E4A"/>
    <w:rsid w:val="00F74F8B"/>
    <w:rsid w:val="00F75796"/>
    <w:rsid w:val="00F75A81"/>
    <w:rsid w:val="00F75CAA"/>
    <w:rsid w:val="00F760B2"/>
    <w:rsid w:val="00F76775"/>
    <w:rsid w:val="00F76F1D"/>
    <w:rsid w:val="00F770BC"/>
    <w:rsid w:val="00F77222"/>
    <w:rsid w:val="00F7760D"/>
    <w:rsid w:val="00F77868"/>
    <w:rsid w:val="00F77D11"/>
    <w:rsid w:val="00F77D85"/>
    <w:rsid w:val="00F8099C"/>
    <w:rsid w:val="00F812AB"/>
    <w:rsid w:val="00F81466"/>
    <w:rsid w:val="00F81F64"/>
    <w:rsid w:val="00F825E5"/>
    <w:rsid w:val="00F828B2"/>
    <w:rsid w:val="00F82A33"/>
    <w:rsid w:val="00F82D24"/>
    <w:rsid w:val="00F82F7A"/>
    <w:rsid w:val="00F831B7"/>
    <w:rsid w:val="00F832C1"/>
    <w:rsid w:val="00F833FB"/>
    <w:rsid w:val="00F83411"/>
    <w:rsid w:val="00F834D2"/>
    <w:rsid w:val="00F83549"/>
    <w:rsid w:val="00F83626"/>
    <w:rsid w:val="00F836A5"/>
    <w:rsid w:val="00F83EDB"/>
    <w:rsid w:val="00F84D57"/>
    <w:rsid w:val="00F84D9D"/>
    <w:rsid w:val="00F85302"/>
    <w:rsid w:val="00F854A1"/>
    <w:rsid w:val="00F85527"/>
    <w:rsid w:val="00F85BB0"/>
    <w:rsid w:val="00F860B5"/>
    <w:rsid w:val="00F86405"/>
    <w:rsid w:val="00F864C8"/>
    <w:rsid w:val="00F864F8"/>
    <w:rsid w:val="00F86CF5"/>
    <w:rsid w:val="00F86DC9"/>
    <w:rsid w:val="00F86FA1"/>
    <w:rsid w:val="00F8704A"/>
    <w:rsid w:val="00F874AB"/>
    <w:rsid w:val="00F87AE3"/>
    <w:rsid w:val="00F87D67"/>
    <w:rsid w:val="00F87E14"/>
    <w:rsid w:val="00F90097"/>
    <w:rsid w:val="00F901F5"/>
    <w:rsid w:val="00F902DC"/>
    <w:rsid w:val="00F905FF"/>
    <w:rsid w:val="00F9077F"/>
    <w:rsid w:val="00F90924"/>
    <w:rsid w:val="00F90A34"/>
    <w:rsid w:val="00F90C99"/>
    <w:rsid w:val="00F910CF"/>
    <w:rsid w:val="00F91494"/>
    <w:rsid w:val="00F916D3"/>
    <w:rsid w:val="00F9179E"/>
    <w:rsid w:val="00F91844"/>
    <w:rsid w:val="00F91EA3"/>
    <w:rsid w:val="00F91F13"/>
    <w:rsid w:val="00F92219"/>
    <w:rsid w:val="00F92D0C"/>
    <w:rsid w:val="00F932A0"/>
    <w:rsid w:val="00F93524"/>
    <w:rsid w:val="00F9371D"/>
    <w:rsid w:val="00F938A8"/>
    <w:rsid w:val="00F93E7C"/>
    <w:rsid w:val="00F93FDA"/>
    <w:rsid w:val="00F94030"/>
    <w:rsid w:val="00F94039"/>
    <w:rsid w:val="00F94231"/>
    <w:rsid w:val="00F94641"/>
    <w:rsid w:val="00F94665"/>
    <w:rsid w:val="00F94A0D"/>
    <w:rsid w:val="00F94A83"/>
    <w:rsid w:val="00F94B8D"/>
    <w:rsid w:val="00F94EA4"/>
    <w:rsid w:val="00F953D3"/>
    <w:rsid w:val="00F9694A"/>
    <w:rsid w:val="00F96AFD"/>
    <w:rsid w:val="00F97108"/>
    <w:rsid w:val="00FA08FB"/>
    <w:rsid w:val="00FA097A"/>
    <w:rsid w:val="00FA0AAD"/>
    <w:rsid w:val="00FA0F89"/>
    <w:rsid w:val="00FA1398"/>
    <w:rsid w:val="00FA1DD4"/>
    <w:rsid w:val="00FA1EEB"/>
    <w:rsid w:val="00FA22EA"/>
    <w:rsid w:val="00FA2478"/>
    <w:rsid w:val="00FA2853"/>
    <w:rsid w:val="00FA2972"/>
    <w:rsid w:val="00FA2A7A"/>
    <w:rsid w:val="00FA2AF4"/>
    <w:rsid w:val="00FA2B66"/>
    <w:rsid w:val="00FA2D97"/>
    <w:rsid w:val="00FA3123"/>
    <w:rsid w:val="00FA346F"/>
    <w:rsid w:val="00FA35E6"/>
    <w:rsid w:val="00FA3614"/>
    <w:rsid w:val="00FA38B6"/>
    <w:rsid w:val="00FA38DF"/>
    <w:rsid w:val="00FA43BE"/>
    <w:rsid w:val="00FA457E"/>
    <w:rsid w:val="00FA47C8"/>
    <w:rsid w:val="00FA4869"/>
    <w:rsid w:val="00FA4D08"/>
    <w:rsid w:val="00FA4E82"/>
    <w:rsid w:val="00FA4F13"/>
    <w:rsid w:val="00FA54B4"/>
    <w:rsid w:val="00FA58CF"/>
    <w:rsid w:val="00FA591E"/>
    <w:rsid w:val="00FA5D31"/>
    <w:rsid w:val="00FA5F2F"/>
    <w:rsid w:val="00FA60F6"/>
    <w:rsid w:val="00FA6332"/>
    <w:rsid w:val="00FA66FC"/>
    <w:rsid w:val="00FA6C89"/>
    <w:rsid w:val="00FA736A"/>
    <w:rsid w:val="00FA758E"/>
    <w:rsid w:val="00FA7A9D"/>
    <w:rsid w:val="00FB02B8"/>
    <w:rsid w:val="00FB05B2"/>
    <w:rsid w:val="00FB0CC4"/>
    <w:rsid w:val="00FB15B5"/>
    <w:rsid w:val="00FB174B"/>
    <w:rsid w:val="00FB1E5E"/>
    <w:rsid w:val="00FB1E88"/>
    <w:rsid w:val="00FB206B"/>
    <w:rsid w:val="00FB2448"/>
    <w:rsid w:val="00FB2B5F"/>
    <w:rsid w:val="00FB322C"/>
    <w:rsid w:val="00FB33EF"/>
    <w:rsid w:val="00FB368F"/>
    <w:rsid w:val="00FB3CC2"/>
    <w:rsid w:val="00FB3F09"/>
    <w:rsid w:val="00FB46F7"/>
    <w:rsid w:val="00FB4B7C"/>
    <w:rsid w:val="00FB523C"/>
    <w:rsid w:val="00FB570C"/>
    <w:rsid w:val="00FB5A64"/>
    <w:rsid w:val="00FB5DB6"/>
    <w:rsid w:val="00FB67B6"/>
    <w:rsid w:val="00FB6C7E"/>
    <w:rsid w:val="00FB700F"/>
    <w:rsid w:val="00FB7237"/>
    <w:rsid w:val="00FB7BB1"/>
    <w:rsid w:val="00FB7E66"/>
    <w:rsid w:val="00FC006C"/>
    <w:rsid w:val="00FC0D82"/>
    <w:rsid w:val="00FC12C1"/>
    <w:rsid w:val="00FC1546"/>
    <w:rsid w:val="00FC1C2A"/>
    <w:rsid w:val="00FC1C68"/>
    <w:rsid w:val="00FC2033"/>
    <w:rsid w:val="00FC21C0"/>
    <w:rsid w:val="00FC22BF"/>
    <w:rsid w:val="00FC2323"/>
    <w:rsid w:val="00FC2A51"/>
    <w:rsid w:val="00FC2D55"/>
    <w:rsid w:val="00FC2E04"/>
    <w:rsid w:val="00FC2F6A"/>
    <w:rsid w:val="00FC2FCF"/>
    <w:rsid w:val="00FC3258"/>
    <w:rsid w:val="00FC32F4"/>
    <w:rsid w:val="00FC3354"/>
    <w:rsid w:val="00FC3541"/>
    <w:rsid w:val="00FC3918"/>
    <w:rsid w:val="00FC3935"/>
    <w:rsid w:val="00FC3964"/>
    <w:rsid w:val="00FC3998"/>
    <w:rsid w:val="00FC3A57"/>
    <w:rsid w:val="00FC3D6F"/>
    <w:rsid w:val="00FC3EA6"/>
    <w:rsid w:val="00FC4015"/>
    <w:rsid w:val="00FC418C"/>
    <w:rsid w:val="00FC443F"/>
    <w:rsid w:val="00FC455E"/>
    <w:rsid w:val="00FC4771"/>
    <w:rsid w:val="00FC4D54"/>
    <w:rsid w:val="00FC4F20"/>
    <w:rsid w:val="00FC54B4"/>
    <w:rsid w:val="00FC5BE6"/>
    <w:rsid w:val="00FC6582"/>
    <w:rsid w:val="00FC6CA3"/>
    <w:rsid w:val="00FC6E22"/>
    <w:rsid w:val="00FC6EF6"/>
    <w:rsid w:val="00FC7524"/>
    <w:rsid w:val="00FC788A"/>
    <w:rsid w:val="00FC7B99"/>
    <w:rsid w:val="00FD0499"/>
    <w:rsid w:val="00FD0723"/>
    <w:rsid w:val="00FD08EC"/>
    <w:rsid w:val="00FD091C"/>
    <w:rsid w:val="00FD09A3"/>
    <w:rsid w:val="00FD0D32"/>
    <w:rsid w:val="00FD0D46"/>
    <w:rsid w:val="00FD0E39"/>
    <w:rsid w:val="00FD0E66"/>
    <w:rsid w:val="00FD11D5"/>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3841"/>
    <w:rsid w:val="00FD3881"/>
    <w:rsid w:val="00FD3C87"/>
    <w:rsid w:val="00FD3E02"/>
    <w:rsid w:val="00FD40F3"/>
    <w:rsid w:val="00FD42F8"/>
    <w:rsid w:val="00FD46DA"/>
    <w:rsid w:val="00FD46EF"/>
    <w:rsid w:val="00FD4720"/>
    <w:rsid w:val="00FD4786"/>
    <w:rsid w:val="00FD4AE2"/>
    <w:rsid w:val="00FD4BBE"/>
    <w:rsid w:val="00FD4D17"/>
    <w:rsid w:val="00FD4F0A"/>
    <w:rsid w:val="00FD5222"/>
    <w:rsid w:val="00FD5750"/>
    <w:rsid w:val="00FD5E0B"/>
    <w:rsid w:val="00FD5E80"/>
    <w:rsid w:val="00FD6397"/>
    <w:rsid w:val="00FD674F"/>
    <w:rsid w:val="00FD6BA6"/>
    <w:rsid w:val="00FD708D"/>
    <w:rsid w:val="00FD7211"/>
    <w:rsid w:val="00FD7241"/>
    <w:rsid w:val="00FD7328"/>
    <w:rsid w:val="00FD738D"/>
    <w:rsid w:val="00FD7859"/>
    <w:rsid w:val="00FD7C9F"/>
    <w:rsid w:val="00FD7E25"/>
    <w:rsid w:val="00FD7F91"/>
    <w:rsid w:val="00FE014F"/>
    <w:rsid w:val="00FE0477"/>
    <w:rsid w:val="00FE09FE"/>
    <w:rsid w:val="00FE0E43"/>
    <w:rsid w:val="00FE0F5D"/>
    <w:rsid w:val="00FE0F99"/>
    <w:rsid w:val="00FE1368"/>
    <w:rsid w:val="00FE3739"/>
    <w:rsid w:val="00FE3D0A"/>
    <w:rsid w:val="00FE3EB0"/>
    <w:rsid w:val="00FE417C"/>
    <w:rsid w:val="00FE4B19"/>
    <w:rsid w:val="00FE53EC"/>
    <w:rsid w:val="00FE570F"/>
    <w:rsid w:val="00FE5927"/>
    <w:rsid w:val="00FE5C02"/>
    <w:rsid w:val="00FE60DB"/>
    <w:rsid w:val="00FE611B"/>
    <w:rsid w:val="00FE62BD"/>
    <w:rsid w:val="00FE6326"/>
    <w:rsid w:val="00FE6483"/>
    <w:rsid w:val="00FE6C91"/>
    <w:rsid w:val="00FE74CD"/>
    <w:rsid w:val="00FE79A3"/>
    <w:rsid w:val="00FE7CA4"/>
    <w:rsid w:val="00FE7EF7"/>
    <w:rsid w:val="00FF0172"/>
    <w:rsid w:val="00FF07A1"/>
    <w:rsid w:val="00FF0F76"/>
    <w:rsid w:val="00FF12C2"/>
    <w:rsid w:val="00FF15AA"/>
    <w:rsid w:val="00FF1BCD"/>
    <w:rsid w:val="00FF1CA7"/>
    <w:rsid w:val="00FF1EDB"/>
    <w:rsid w:val="00FF1FE4"/>
    <w:rsid w:val="00FF2266"/>
    <w:rsid w:val="00FF22BC"/>
    <w:rsid w:val="00FF23A5"/>
    <w:rsid w:val="00FF23CA"/>
    <w:rsid w:val="00FF286B"/>
    <w:rsid w:val="00FF28D5"/>
    <w:rsid w:val="00FF31FA"/>
    <w:rsid w:val="00FF326C"/>
    <w:rsid w:val="00FF3442"/>
    <w:rsid w:val="00FF36BA"/>
    <w:rsid w:val="00FF3DC4"/>
    <w:rsid w:val="00FF4072"/>
    <w:rsid w:val="00FF44EB"/>
    <w:rsid w:val="00FF4817"/>
    <w:rsid w:val="00FF4999"/>
    <w:rsid w:val="00FF5027"/>
    <w:rsid w:val="00FF520A"/>
    <w:rsid w:val="00FF54DD"/>
    <w:rsid w:val="00FF567E"/>
    <w:rsid w:val="00FF5A12"/>
    <w:rsid w:val="00FF61B9"/>
    <w:rsid w:val="00FF6688"/>
    <w:rsid w:val="00FF6B55"/>
    <w:rsid w:val="00FF6B62"/>
    <w:rsid w:val="00FF708A"/>
    <w:rsid w:val="00FF75BA"/>
    <w:rsid w:val="00FF7DCB"/>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4D9D4"/>
  <w15:docId w15:val="{8281B040-C4EE-4B4F-9B96-3D642AE6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49B7"/>
    <w:rPr>
      <w:rFonts w:ascii="Arial" w:hAnsi="Arial"/>
      <w:kern w:val="20"/>
      <w:sz w:val="22"/>
    </w:rPr>
  </w:style>
  <w:style w:type="paragraph" w:styleId="Heading1">
    <w:name w:val="heading 1"/>
    <w:basedOn w:val="Normal"/>
    <w:next w:val="Normal"/>
    <w:link w:val="Heading1Char"/>
    <w:uiPriority w:val="2"/>
    <w:qFormat/>
    <w:rsid w:val="003A625C"/>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4931BC"/>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4931BC"/>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9"/>
    <w:qFormat/>
    <w:rsid w:val="004931BC"/>
    <w:pPr>
      <w:keepNext/>
      <w:keepLines/>
      <w:spacing w:before="120"/>
      <w:outlineLvl w:val="3"/>
    </w:pPr>
    <w:rPr>
      <w:rFonts w:eastAsiaTheme="majorEastAsia" w:cstheme="majorBidi"/>
      <w:b/>
      <w:bCs/>
      <w:iCs/>
    </w:rPr>
  </w:style>
  <w:style w:type="paragraph" w:styleId="Heading5">
    <w:name w:val="heading 5"/>
    <w:basedOn w:val="Normal"/>
    <w:next w:val="Normal"/>
    <w:link w:val="Heading5Char"/>
    <w:uiPriority w:val="2"/>
    <w:qFormat/>
    <w:rsid w:val="004931BC"/>
    <w:pPr>
      <w:keepNext/>
      <w:keepLines/>
      <w:spacing w:before="120"/>
      <w:outlineLvl w:val="4"/>
    </w:pPr>
    <w:rPr>
      <w:rFonts w:eastAsiaTheme="majorEastAsia" w:cstheme="majorBidi"/>
      <w:b/>
      <w:i/>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625C"/>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1678E5"/>
    <w:pPr>
      <w:numPr>
        <w:numId w:val="2"/>
      </w:numPr>
    </w:pPr>
  </w:style>
  <w:style w:type="paragraph" w:styleId="ListBullet2">
    <w:name w:val="List Bullet 2"/>
    <w:basedOn w:val="ListBullet"/>
    <w:uiPriority w:val="1"/>
    <w:rsid w:val="001678E5"/>
    <w:pPr>
      <w:numPr>
        <w:numId w:val="5"/>
      </w:numPr>
      <w:ind w:left="1008" w:hanging="504"/>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4931BC"/>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4931BC"/>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4931BC"/>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4931BC"/>
    <w:rPr>
      <w:rFonts w:ascii="Arial" w:eastAsiaTheme="majorEastAsia" w:hAnsi="Arial" w:cstheme="majorBidi"/>
      <w:b/>
      <w:i/>
      <w:kern w:val="20"/>
      <w:sz w:val="22"/>
    </w:rPr>
  </w:style>
  <w:style w:type="paragraph" w:styleId="Title">
    <w:name w:val="Title"/>
    <w:basedOn w:val="Normal"/>
    <w:next w:val="Normal"/>
    <w:link w:val="TitleChar"/>
    <w:uiPriority w:val="3"/>
    <w:qFormat/>
    <w:rsid w:val="00013AA2"/>
    <w:pPr>
      <w:spacing w:after="240"/>
    </w:pPr>
    <w:rPr>
      <w:rFonts w:eastAsiaTheme="majorEastAsia" w:cstheme="majorBidi"/>
      <w:b/>
      <w:spacing w:val="5"/>
      <w:kern w:val="28"/>
      <w:sz w:val="40"/>
      <w:szCs w:val="52"/>
    </w:rPr>
  </w:style>
  <w:style w:type="character" w:customStyle="1" w:styleId="TitleChar">
    <w:name w:val="Title Char"/>
    <w:basedOn w:val="DefaultParagraphFont"/>
    <w:link w:val="Title"/>
    <w:uiPriority w:val="3"/>
    <w:rsid w:val="00013AA2"/>
    <w:rPr>
      <w:rFonts w:ascii="Arial" w:eastAsiaTheme="majorEastAsia" w:hAnsi="Arial"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character" w:styleId="Hyperlink">
    <w:name w:val="Hyperlink"/>
    <w:basedOn w:val="local1Char"/>
    <w:uiPriority w:val="99"/>
    <w:rsid w:val="00173DBD"/>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644039"/>
    <w:pPr>
      <w:spacing w:after="100"/>
    </w:pPr>
  </w:style>
  <w:style w:type="paragraph" w:styleId="TOC2">
    <w:name w:val="toc 2"/>
    <w:basedOn w:val="Normal"/>
    <w:next w:val="Normal"/>
    <w:autoRedefine/>
    <w:uiPriority w:val="39"/>
    <w:rsid w:val="00644039"/>
    <w:pPr>
      <w:spacing w:after="100"/>
      <w:ind w:left="200"/>
    </w:pPr>
    <w:rPr>
      <w:b/>
    </w:rPr>
  </w:style>
  <w:style w:type="paragraph" w:styleId="TOC3">
    <w:name w:val="toc 3"/>
    <w:basedOn w:val="Normal"/>
    <w:next w:val="Normal"/>
    <w:autoRedefine/>
    <w:uiPriority w:val="39"/>
    <w:rsid w:val="00644039"/>
    <w:pPr>
      <w:spacing w:after="100"/>
      <w:ind w:left="400"/>
    </w:pPr>
  </w:style>
  <w:style w:type="paragraph" w:styleId="TOC4">
    <w:name w:val="toc 4"/>
    <w:basedOn w:val="Normal"/>
    <w:next w:val="Normal"/>
    <w:autoRedefine/>
    <w:uiPriority w:val="39"/>
    <w:rsid w:val="00644039"/>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Subject">
    <w:name w:val="annotation subject"/>
    <w:basedOn w:val="Normal"/>
    <w:next w:val="Normal"/>
    <w:link w:val="CommentSubjectChar"/>
    <w:uiPriority w:val="99"/>
    <w:semiHidden/>
    <w:unhideWhenUsed/>
    <w:rsid w:val="00967830"/>
    <w:rPr>
      <w:b/>
      <w:bCs/>
    </w:rPr>
  </w:style>
  <w:style w:type="character" w:customStyle="1" w:styleId="CommentSubjectChar">
    <w:name w:val="Comment Subject Char"/>
    <w:basedOn w:val="DefaultParagraphFont"/>
    <w:link w:val="CommentSubject"/>
    <w:uiPriority w:val="99"/>
    <w:semiHidden/>
    <w:rsid w:val="00967830"/>
    <w:rPr>
      <w:rFonts w:ascii="Arial" w:hAnsi="Arial"/>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104CC9"/>
    <w:pPr>
      <w:numPr>
        <w:numId w:val="3"/>
      </w:numPr>
      <w:spacing w:after="160" w:line="260" w:lineRule="exact"/>
    </w:pPr>
    <w:rPr>
      <w:rFonts w:eastAsia="Times New Roman" w:cs="Times New Roman"/>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644039"/>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644039"/>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styleId="NormalWeb">
    <w:name w:val="Normal (Web)"/>
    <w:basedOn w:val="Normal"/>
    <w:uiPriority w:val="99"/>
    <w:unhideWhenUsed/>
    <w:rsid w:val="001049B7"/>
    <w:pPr>
      <w:spacing w:before="100" w:beforeAutospacing="1" w:after="100" w:afterAutospacing="1"/>
    </w:pPr>
    <w:rPr>
      <w:rFonts w:eastAsia="Times New Roman" w:cs="Times New Roman"/>
      <w:kern w:val="0"/>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1049B7"/>
    <w:pPr>
      <w:ind w:left="720"/>
    </w:pPr>
  </w:style>
  <w:style w:type="numbering" w:customStyle="1" w:styleId="MSCOCBullets">
    <w:name w:val="MSCOC Bullets"/>
    <w:uiPriority w:val="99"/>
    <w:rsid w:val="00870F82"/>
    <w:pPr>
      <w:numPr>
        <w:numId w:val="10"/>
      </w:numPr>
    </w:pPr>
  </w:style>
  <w:style w:type="character" w:customStyle="1"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customStyle="1" w:styleId="list-level1">
    <w:name w:val="list-level1"/>
    <w:basedOn w:val="local1"/>
    <w:qFormat/>
    <w:rsid w:val="00734315"/>
    <w:pPr>
      <w:numPr>
        <w:numId w:val="12"/>
      </w:numPr>
      <w:spacing w:line="260" w:lineRule="atLeast"/>
    </w:pPr>
  </w:style>
  <w:style w:type="paragraph" w:customStyle="1" w:styleId="list-level2">
    <w:name w:val="list-level2"/>
    <w:basedOn w:val="list-level1"/>
    <w:qFormat/>
    <w:rsid w:val="00734315"/>
    <w:pPr>
      <w:numPr>
        <w:ilvl w:val="1"/>
      </w:numPr>
    </w:pPr>
  </w:style>
  <w:style w:type="paragraph" w:customStyle="1" w:styleId="list-level3">
    <w:name w:val="list-level3"/>
    <w:basedOn w:val="list-level1"/>
    <w:qFormat/>
    <w:rsid w:val="00734315"/>
    <w:pPr>
      <w:numPr>
        <w:ilvl w:val="2"/>
      </w:numPr>
    </w:pPr>
  </w:style>
  <w:style w:type="paragraph" w:customStyle="1" w:styleId="list-level4">
    <w:name w:val="list-level4"/>
    <w:basedOn w:val="list-level1"/>
    <w:qFormat/>
    <w:rsid w:val="00734315"/>
    <w:pPr>
      <w:numPr>
        <w:ilvl w:val="3"/>
      </w:numPr>
    </w:pPr>
  </w:style>
  <w:style w:type="paragraph" w:customStyle="1" w:styleId="list-level5">
    <w:name w:val="list-level5"/>
    <w:basedOn w:val="list-level1"/>
    <w:qFormat/>
    <w:rsid w:val="00734315"/>
    <w:pPr>
      <w:numPr>
        <w:ilvl w:val="4"/>
      </w:numPr>
    </w:pPr>
  </w:style>
  <w:style w:type="numbering" w:customStyle="1" w:styleId="semanticnumbers">
    <w:name w:val="semantic_numbers"/>
    <w:uiPriority w:val="99"/>
    <w:rsid w:val="00734315"/>
    <w:pPr>
      <w:numPr>
        <w:numId w:val="12"/>
      </w:numPr>
    </w:pPr>
  </w:style>
  <w:style w:type="paragraph" w:customStyle="1" w:styleId="zBar">
    <w:name w:val="zBar"/>
    <w:basedOn w:val="Normal"/>
    <w:uiPriority w:val="1"/>
    <w:qFormat/>
    <w:rsid w:val="00421B1A"/>
    <w:pPr>
      <w:pBdr>
        <w:bottom w:val="thickThinSmallGap" w:sz="24" w:space="0" w:color="auto"/>
      </w:pBdr>
    </w:pPr>
    <w:rPr>
      <w:rFonts w:eastAsia="Times New Roman" w:cs="Times New Roman"/>
      <w:szCs w:val="22"/>
    </w:rPr>
  </w:style>
  <w:style w:type="numbering" w:customStyle="1" w:styleId="ListnumbersforMSHB">
    <w:name w:val="List numbers for MSHB"/>
    <w:uiPriority w:val="99"/>
    <w:rsid w:val="000D2B99"/>
    <w:pPr>
      <w:numPr>
        <w:numId w:val="45"/>
      </w:numPr>
    </w:pPr>
  </w:style>
  <w:style w:type="numbering" w:customStyle="1" w:styleId="FormBullets">
    <w:name w:val="Form Bullets"/>
    <w:uiPriority w:val="99"/>
    <w:rsid w:val="000D2B99"/>
    <w:pPr>
      <w:numPr>
        <w:numId w:val="44"/>
      </w:numPr>
    </w:pPr>
  </w:style>
  <w:style w:type="paragraph" w:styleId="Index1">
    <w:name w:val="index 1"/>
    <w:basedOn w:val="Normal"/>
    <w:next w:val="Normal"/>
    <w:autoRedefine/>
    <w:uiPriority w:val="99"/>
    <w:semiHidden/>
    <w:unhideWhenUsed/>
    <w:rsid w:val="00FA2853"/>
    <w:pPr>
      <w:spacing w:after="0"/>
      <w:ind w:left="220" w:hanging="220"/>
    </w:pPr>
  </w:style>
  <w:style w:type="paragraph" w:customStyle="1" w:styleId="local3">
    <w:name w:val="local:3"/>
    <w:basedOn w:val="local1"/>
    <w:qFormat/>
    <w:rsid w:val="008C5B0D"/>
    <w:pPr>
      <w:spacing w:line="260" w:lineRule="atLeast"/>
      <w:ind w:left="1008"/>
    </w:pPr>
  </w:style>
  <w:style w:type="paragraph" w:customStyle="1" w:styleId="margin1">
    <w:name w:val="margin:1"/>
    <w:basedOn w:val="local1"/>
    <w:next w:val="local1"/>
    <w:link w:val="margin1Char"/>
    <w:qFormat/>
    <w:rsid w:val="008C5B0D"/>
    <w:pPr>
      <w:keepNext/>
      <w:framePr w:w="2232" w:hSpace="288" w:wrap="around" w:vAnchor="text" w:hAnchor="page" w:y="1"/>
      <w:suppressAutoHyphens/>
      <w:spacing w:after="100" w:line="240" w:lineRule="auto"/>
      <w:outlineLvl w:val="0"/>
    </w:pPr>
    <w:rPr>
      <w:b/>
      <w:kern w:val="0"/>
    </w:rPr>
  </w:style>
  <w:style w:type="paragraph" w:customStyle="1" w:styleId="margin2">
    <w:name w:val="margin:2"/>
    <w:basedOn w:val="margin1"/>
    <w:next w:val="local1"/>
    <w:link w:val="margin2Char"/>
    <w:qFormat/>
    <w:rsid w:val="008C5B0D"/>
    <w:pPr>
      <w:framePr w:wrap="around"/>
      <w:ind w:left="245"/>
      <w:outlineLvl w:val="1"/>
    </w:pPr>
    <w:rPr>
      <w:b w:val="0"/>
    </w:rPr>
  </w:style>
  <w:style w:type="paragraph" w:customStyle="1" w:styleId="margin3">
    <w:name w:val="margin:3"/>
    <w:basedOn w:val="margin2"/>
    <w:next w:val="local1"/>
    <w:qFormat/>
    <w:rsid w:val="008C5B0D"/>
    <w:pPr>
      <w:framePr w:wrap="around"/>
      <w:ind w:left="490"/>
      <w:outlineLvl w:val="2"/>
    </w:pPr>
    <w:rPr>
      <w:i/>
    </w:rPr>
  </w:style>
  <w:style w:type="character" w:customStyle="1" w:styleId="margin1Char">
    <w:name w:val="margin:1 Char"/>
    <w:basedOn w:val="DefaultParagraphFont"/>
    <w:link w:val="margin1"/>
    <w:locked/>
    <w:rsid w:val="008C5B0D"/>
    <w:rPr>
      <w:rFonts w:ascii="Arial" w:eastAsia="Times New Roman" w:hAnsi="Arial" w:cs="Times New Roman"/>
      <w:b/>
      <w:sz w:val="22"/>
      <w:szCs w:val="22"/>
    </w:rPr>
  </w:style>
  <w:style w:type="character" w:customStyle="1" w:styleId="margin2Char">
    <w:name w:val="margin:2 Char"/>
    <w:basedOn w:val="margin1Char"/>
    <w:link w:val="margin2"/>
    <w:locked/>
    <w:rsid w:val="008C5B0D"/>
    <w:rPr>
      <w:rFonts w:ascii="Arial" w:eastAsia="Times New Roman" w:hAnsi="Arial" w:cs="Times New Roman"/>
      <w:b w:val="0"/>
      <w:sz w:val="22"/>
      <w:szCs w:val="22"/>
    </w:rPr>
  </w:style>
  <w:style w:type="paragraph" w:customStyle="1" w:styleId="note2">
    <w:name w:val="note:2"/>
    <w:basedOn w:val="Normal"/>
    <w:next w:val="local3"/>
    <w:qFormat/>
    <w:rsid w:val="008C5B0D"/>
    <w:pPr>
      <w:tabs>
        <w:tab w:val="left" w:pos="1008"/>
      </w:tabs>
      <w:spacing w:before="160" w:after="160" w:line="260" w:lineRule="atLeast"/>
      <w:ind w:left="1008" w:hanging="1008"/>
    </w:pPr>
    <w:rPr>
      <w:rFonts w:eastAsia="Times New Roman" w:cs="Times New Roman"/>
      <w:szCs w:val="22"/>
    </w:rPr>
  </w:style>
  <w:style w:type="character" w:customStyle="1" w:styleId="notedecoration">
    <w:name w:val="note:decoration"/>
    <w:basedOn w:val="DefaultParagraphFont"/>
    <w:qFormat/>
    <w:rsid w:val="008C5B0D"/>
    <w:rPr>
      <w:b/>
      <w:i/>
      <w:noProof/>
      <w:kern w:val="20"/>
    </w:rPr>
  </w:style>
  <w:style w:type="table" w:customStyle="1" w:styleId="NoteTable">
    <w:name w:val="Note:Table"/>
    <w:basedOn w:val="TableGrid"/>
    <w:uiPriority w:val="99"/>
    <w:rsid w:val="008C5B0D"/>
    <w:pPr>
      <w:spacing w:before="160" w:after="160" w:line="260" w:lineRule="atLeast"/>
    </w:pPr>
    <w:rPr>
      <w:rFonts w:ascii="Arial" w:eastAsia="Times New Roman" w:hAnsi="Arial" w:cs="Times New Roman"/>
      <w:kern w:val="0"/>
      <w:sz w:val="22"/>
      <w:szCs w:val="22"/>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0504">
      <w:bodyDiv w:val="1"/>
      <w:marLeft w:val="0"/>
      <w:marRight w:val="0"/>
      <w:marTop w:val="0"/>
      <w:marBottom w:val="0"/>
      <w:divBdr>
        <w:top w:val="none" w:sz="0" w:space="0" w:color="auto"/>
        <w:left w:val="none" w:sz="0" w:space="0" w:color="auto"/>
        <w:bottom w:val="none" w:sz="0" w:space="0" w:color="auto"/>
        <w:right w:val="none" w:sz="0" w:space="0" w:color="auto"/>
      </w:divBdr>
    </w:div>
    <w:div w:id="78330642">
      <w:bodyDiv w:val="1"/>
      <w:marLeft w:val="0"/>
      <w:marRight w:val="0"/>
      <w:marTop w:val="0"/>
      <w:marBottom w:val="0"/>
      <w:divBdr>
        <w:top w:val="none" w:sz="0" w:space="0" w:color="auto"/>
        <w:left w:val="none" w:sz="0" w:space="0" w:color="auto"/>
        <w:bottom w:val="none" w:sz="0" w:space="0" w:color="auto"/>
        <w:right w:val="none" w:sz="0" w:space="0" w:color="auto"/>
      </w:divBdr>
    </w:div>
    <w:div w:id="164251487">
      <w:bodyDiv w:val="1"/>
      <w:marLeft w:val="0"/>
      <w:marRight w:val="0"/>
      <w:marTop w:val="0"/>
      <w:marBottom w:val="0"/>
      <w:divBdr>
        <w:top w:val="none" w:sz="0" w:space="0" w:color="auto"/>
        <w:left w:val="none" w:sz="0" w:space="0" w:color="auto"/>
        <w:bottom w:val="none" w:sz="0" w:space="0" w:color="auto"/>
        <w:right w:val="none" w:sz="0" w:space="0" w:color="auto"/>
      </w:divBdr>
      <w:divsChild>
        <w:div w:id="101532328">
          <w:marLeft w:val="0"/>
          <w:marRight w:val="0"/>
          <w:marTop w:val="0"/>
          <w:marBottom w:val="0"/>
          <w:divBdr>
            <w:top w:val="none" w:sz="0" w:space="0" w:color="auto"/>
            <w:left w:val="none" w:sz="0" w:space="0" w:color="auto"/>
            <w:bottom w:val="none" w:sz="0" w:space="0" w:color="auto"/>
            <w:right w:val="none" w:sz="0" w:space="0" w:color="auto"/>
          </w:divBdr>
        </w:div>
        <w:div w:id="200942973">
          <w:marLeft w:val="0"/>
          <w:marRight w:val="0"/>
          <w:marTop w:val="0"/>
          <w:marBottom w:val="0"/>
          <w:divBdr>
            <w:top w:val="none" w:sz="0" w:space="0" w:color="auto"/>
            <w:left w:val="none" w:sz="0" w:space="0" w:color="auto"/>
            <w:bottom w:val="none" w:sz="0" w:space="0" w:color="auto"/>
            <w:right w:val="none" w:sz="0" w:space="0" w:color="auto"/>
          </w:divBdr>
          <w:divsChild>
            <w:div w:id="1054349721">
              <w:marLeft w:val="0"/>
              <w:marRight w:val="0"/>
              <w:marTop w:val="0"/>
              <w:marBottom w:val="0"/>
              <w:divBdr>
                <w:top w:val="none" w:sz="0" w:space="0" w:color="auto"/>
                <w:left w:val="none" w:sz="0" w:space="0" w:color="auto"/>
                <w:bottom w:val="none" w:sz="0" w:space="0" w:color="auto"/>
                <w:right w:val="none" w:sz="0" w:space="0" w:color="auto"/>
              </w:divBdr>
            </w:div>
          </w:divsChild>
        </w:div>
        <w:div w:id="1317341751">
          <w:marLeft w:val="0"/>
          <w:marRight w:val="0"/>
          <w:marTop w:val="0"/>
          <w:marBottom w:val="0"/>
          <w:divBdr>
            <w:top w:val="none" w:sz="0" w:space="0" w:color="auto"/>
            <w:left w:val="none" w:sz="0" w:space="0" w:color="auto"/>
            <w:bottom w:val="none" w:sz="0" w:space="0" w:color="auto"/>
            <w:right w:val="none" w:sz="0" w:space="0" w:color="auto"/>
          </w:divBdr>
        </w:div>
        <w:div w:id="1781950108">
          <w:marLeft w:val="0"/>
          <w:marRight w:val="0"/>
          <w:marTop w:val="0"/>
          <w:marBottom w:val="0"/>
          <w:divBdr>
            <w:top w:val="none" w:sz="0" w:space="0" w:color="auto"/>
            <w:left w:val="none" w:sz="0" w:space="0" w:color="auto"/>
            <w:bottom w:val="none" w:sz="0" w:space="0" w:color="auto"/>
            <w:right w:val="none" w:sz="0" w:space="0" w:color="auto"/>
          </w:divBdr>
        </w:div>
      </w:divsChild>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303250">
      <w:bodyDiv w:val="1"/>
      <w:marLeft w:val="0"/>
      <w:marRight w:val="0"/>
      <w:marTop w:val="0"/>
      <w:marBottom w:val="0"/>
      <w:divBdr>
        <w:top w:val="none" w:sz="0" w:space="0" w:color="auto"/>
        <w:left w:val="none" w:sz="0" w:space="0" w:color="auto"/>
        <w:bottom w:val="none" w:sz="0" w:space="0" w:color="auto"/>
        <w:right w:val="none" w:sz="0" w:space="0" w:color="auto"/>
      </w:divBdr>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04437955">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8991535">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58115383">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16592017">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6242">
      <w:bodyDiv w:val="1"/>
      <w:marLeft w:val="0"/>
      <w:marRight w:val="0"/>
      <w:marTop w:val="0"/>
      <w:marBottom w:val="0"/>
      <w:divBdr>
        <w:top w:val="none" w:sz="0" w:space="0" w:color="auto"/>
        <w:left w:val="none" w:sz="0" w:space="0" w:color="auto"/>
        <w:bottom w:val="none" w:sz="0" w:space="0" w:color="auto"/>
        <w:right w:val="none" w:sz="0" w:space="0" w:color="auto"/>
      </w:divBdr>
    </w:div>
    <w:div w:id="811677584">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20333942">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063605788">
      <w:bodyDiv w:val="1"/>
      <w:marLeft w:val="0"/>
      <w:marRight w:val="0"/>
      <w:marTop w:val="0"/>
      <w:marBottom w:val="0"/>
      <w:divBdr>
        <w:top w:val="none" w:sz="0" w:space="0" w:color="auto"/>
        <w:left w:val="none" w:sz="0" w:space="0" w:color="auto"/>
        <w:bottom w:val="none" w:sz="0" w:space="0" w:color="auto"/>
        <w:right w:val="none" w:sz="0" w:space="0" w:color="auto"/>
      </w:divBdr>
      <w:divsChild>
        <w:div w:id="8025841">
          <w:marLeft w:val="0"/>
          <w:marRight w:val="0"/>
          <w:marTop w:val="240"/>
          <w:marBottom w:val="0"/>
          <w:divBdr>
            <w:top w:val="none" w:sz="0" w:space="0" w:color="auto"/>
            <w:left w:val="none" w:sz="0" w:space="0" w:color="auto"/>
            <w:bottom w:val="none" w:sz="0" w:space="0" w:color="auto"/>
            <w:right w:val="none" w:sz="0" w:space="0" w:color="auto"/>
          </w:divBdr>
          <w:divsChild>
            <w:div w:id="1473522291">
              <w:marLeft w:val="0"/>
              <w:marRight w:val="0"/>
              <w:marTop w:val="0"/>
              <w:marBottom w:val="0"/>
              <w:divBdr>
                <w:top w:val="none" w:sz="0" w:space="0" w:color="auto"/>
                <w:left w:val="none" w:sz="0" w:space="0" w:color="auto"/>
                <w:bottom w:val="none" w:sz="0" w:space="0" w:color="auto"/>
                <w:right w:val="none" w:sz="0" w:space="0" w:color="auto"/>
              </w:divBdr>
              <w:divsChild>
                <w:div w:id="107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003">
          <w:marLeft w:val="0"/>
          <w:marRight w:val="0"/>
          <w:marTop w:val="240"/>
          <w:marBottom w:val="0"/>
          <w:divBdr>
            <w:top w:val="none" w:sz="0" w:space="0" w:color="auto"/>
            <w:left w:val="none" w:sz="0" w:space="0" w:color="auto"/>
            <w:bottom w:val="none" w:sz="0" w:space="0" w:color="auto"/>
            <w:right w:val="none" w:sz="0" w:space="0" w:color="auto"/>
          </w:divBdr>
          <w:divsChild>
            <w:div w:id="1235552706">
              <w:marLeft w:val="0"/>
              <w:marRight w:val="0"/>
              <w:marTop w:val="0"/>
              <w:marBottom w:val="0"/>
              <w:divBdr>
                <w:top w:val="none" w:sz="0" w:space="0" w:color="auto"/>
                <w:left w:val="none" w:sz="0" w:space="0" w:color="auto"/>
                <w:bottom w:val="none" w:sz="0" w:space="0" w:color="auto"/>
                <w:right w:val="none" w:sz="0" w:space="0" w:color="auto"/>
              </w:divBdr>
              <w:divsChild>
                <w:div w:id="917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739">
          <w:marLeft w:val="0"/>
          <w:marRight w:val="0"/>
          <w:marTop w:val="240"/>
          <w:marBottom w:val="0"/>
          <w:divBdr>
            <w:top w:val="none" w:sz="0" w:space="0" w:color="auto"/>
            <w:left w:val="none" w:sz="0" w:space="0" w:color="auto"/>
            <w:bottom w:val="none" w:sz="0" w:space="0" w:color="auto"/>
            <w:right w:val="none" w:sz="0" w:space="0" w:color="auto"/>
          </w:divBdr>
          <w:divsChild>
            <w:div w:id="1812283148">
              <w:marLeft w:val="0"/>
              <w:marRight w:val="0"/>
              <w:marTop w:val="0"/>
              <w:marBottom w:val="0"/>
              <w:divBdr>
                <w:top w:val="none" w:sz="0" w:space="0" w:color="auto"/>
                <w:left w:val="none" w:sz="0" w:space="0" w:color="auto"/>
                <w:bottom w:val="none" w:sz="0" w:space="0" w:color="auto"/>
                <w:right w:val="none" w:sz="0" w:space="0" w:color="auto"/>
              </w:divBdr>
              <w:divsChild>
                <w:div w:id="14096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820">
          <w:marLeft w:val="0"/>
          <w:marRight w:val="0"/>
          <w:marTop w:val="240"/>
          <w:marBottom w:val="0"/>
          <w:divBdr>
            <w:top w:val="none" w:sz="0" w:space="0" w:color="auto"/>
            <w:left w:val="none" w:sz="0" w:space="0" w:color="auto"/>
            <w:bottom w:val="none" w:sz="0" w:space="0" w:color="auto"/>
            <w:right w:val="none" w:sz="0" w:space="0" w:color="auto"/>
          </w:divBdr>
          <w:divsChild>
            <w:div w:id="935136273">
              <w:marLeft w:val="0"/>
              <w:marRight w:val="0"/>
              <w:marTop w:val="0"/>
              <w:marBottom w:val="0"/>
              <w:divBdr>
                <w:top w:val="none" w:sz="0" w:space="0" w:color="auto"/>
                <w:left w:val="none" w:sz="0" w:space="0" w:color="auto"/>
                <w:bottom w:val="none" w:sz="0" w:space="0" w:color="auto"/>
                <w:right w:val="none" w:sz="0" w:space="0" w:color="auto"/>
              </w:divBdr>
              <w:divsChild>
                <w:div w:id="249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9284">
          <w:marLeft w:val="0"/>
          <w:marRight w:val="0"/>
          <w:marTop w:val="240"/>
          <w:marBottom w:val="0"/>
          <w:divBdr>
            <w:top w:val="none" w:sz="0" w:space="0" w:color="auto"/>
            <w:left w:val="none" w:sz="0" w:space="0" w:color="auto"/>
            <w:bottom w:val="none" w:sz="0" w:space="0" w:color="auto"/>
            <w:right w:val="none" w:sz="0" w:space="0" w:color="auto"/>
          </w:divBdr>
          <w:divsChild>
            <w:div w:id="544634417">
              <w:marLeft w:val="0"/>
              <w:marRight w:val="0"/>
              <w:marTop w:val="0"/>
              <w:marBottom w:val="0"/>
              <w:divBdr>
                <w:top w:val="none" w:sz="0" w:space="0" w:color="auto"/>
                <w:left w:val="none" w:sz="0" w:space="0" w:color="auto"/>
                <w:bottom w:val="none" w:sz="0" w:space="0" w:color="auto"/>
                <w:right w:val="none" w:sz="0" w:space="0" w:color="auto"/>
              </w:divBdr>
              <w:divsChild>
                <w:div w:id="2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5838">
      <w:bodyDiv w:val="1"/>
      <w:marLeft w:val="0"/>
      <w:marRight w:val="0"/>
      <w:marTop w:val="0"/>
      <w:marBottom w:val="0"/>
      <w:divBdr>
        <w:top w:val="none" w:sz="0" w:space="0" w:color="auto"/>
        <w:left w:val="none" w:sz="0" w:space="0" w:color="auto"/>
        <w:bottom w:val="none" w:sz="0" w:space="0" w:color="auto"/>
        <w:right w:val="none" w:sz="0" w:space="0" w:color="auto"/>
      </w:divBdr>
      <w:divsChild>
        <w:div w:id="616956646">
          <w:marLeft w:val="0"/>
          <w:marRight w:val="0"/>
          <w:marTop w:val="0"/>
          <w:marBottom w:val="0"/>
          <w:divBdr>
            <w:top w:val="single" w:sz="6" w:space="8" w:color="FFFFFF"/>
            <w:left w:val="single" w:sz="6" w:space="0" w:color="FFFFFF"/>
            <w:bottom w:val="single" w:sz="6" w:space="8" w:color="FFFFFF"/>
            <w:right w:val="single" w:sz="6" w:space="0" w:color="FFFFFF"/>
          </w:divBdr>
          <w:divsChild>
            <w:div w:id="698119060">
              <w:marLeft w:val="0"/>
              <w:marRight w:val="0"/>
              <w:marTop w:val="0"/>
              <w:marBottom w:val="0"/>
              <w:divBdr>
                <w:top w:val="none" w:sz="0" w:space="0" w:color="auto"/>
                <w:left w:val="none" w:sz="0" w:space="0" w:color="auto"/>
                <w:bottom w:val="none" w:sz="0" w:space="0" w:color="auto"/>
                <w:right w:val="none" w:sz="0" w:space="0" w:color="auto"/>
              </w:divBdr>
              <w:divsChild>
                <w:div w:id="1985311940">
                  <w:marLeft w:val="0"/>
                  <w:marRight w:val="0"/>
                  <w:marTop w:val="0"/>
                  <w:marBottom w:val="0"/>
                  <w:divBdr>
                    <w:top w:val="none" w:sz="0" w:space="0" w:color="auto"/>
                    <w:left w:val="none" w:sz="0" w:space="0" w:color="auto"/>
                    <w:bottom w:val="none" w:sz="0" w:space="0" w:color="auto"/>
                    <w:right w:val="none" w:sz="0" w:space="0" w:color="auto"/>
                  </w:divBdr>
                  <w:divsChild>
                    <w:div w:id="386419987">
                      <w:marLeft w:val="0"/>
                      <w:marRight w:val="0"/>
                      <w:marTop w:val="0"/>
                      <w:marBottom w:val="0"/>
                      <w:divBdr>
                        <w:top w:val="none" w:sz="0" w:space="0" w:color="auto"/>
                        <w:left w:val="none" w:sz="0" w:space="0" w:color="auto"/>
                        <w:bottom w:val="none" w:sz="0" w:space="0" w:color="auto"/>
                        <w:right w:val="none" w:sz="0" w:space="0" w:color="auto"/>
                      </w:divBdr>
                      <w:divsChild>
                        <w:div w:id="130118425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919750897">
          <w:marLeft w:val="0"/>
          <w:marRight w:val="0"/>
          <w:marTop w:val="0"/>
          <w:marBottom w:val="0"/>
          <w:divBdr>
            <w:top w:val="single" w:sz="6" w:space="8" w:color="FFFFFF"/>
            <w:left w:val="single" w:sz="6" w:space="0" w:color="FFFFFF"/>
            <w:bottom w:val="single" w:sz="6" w:space="8" w:color="FFFFFF"/>
            <w:right w:val="single" w:sz="6" w:space="0" w:color="FFFFFF"/>
          </w:divBdr>
          <w:divsChild>
            <w:div w:id="1098059563">
              <w:marLeft w:val="0"/>
              <w:marRight w:val="0"/>
              <w:marTop w:val="0"/>
              <w:marBottom w:val="0"/>
              <w:divBdr>
                <w:top w:val="none" w:sz="0" w:space="0" w:color="auto"/>
                <w:left w:val="none" w:sz="0" w:space="0" w:color="auto"/>
                <w:bottom w:val="none" w:sz="0" w:space="0" w:color="auto"/>
                <w:right w:val="none" w:sz="0" w:space="0" w:color="auto"/>
              </w:divBdr>
              <w:divsChild>
                <w:div w:id="1423801525">
                  <w:marLeft w:val="0"/>
                  <w:marRight w:val="0"/>
                  <w:marTop w:val="0"/>
                  <w:marBottom w:val="0"/>
                  <w:divBdr>
                    <w:top w:val="none" w:sz="0" w:space="0" w:color="auto"/>
                    <w:left w:val="none" w:sz="0" w:space="0" w:color="auto"/>
                    <w:bottom w:val="none" w:sz="0" w:space="0" w:color="auto"/>
                    <w:right w:val="none" w:sz="0" w:space="0" w:color="auto"/>
                  </w:divBdr>
                  <w:divsChild>
                    <w:div w:id="787815234">
                      <w:marLeft w:val="0"/>
                      <w:marRight w:val="0"/>
                      <w:marTop w:val="0"/>
                      <w:marBottom w:val="0"/>
                      <w:divBdr>
                        <w:top w:val="none" w:sz="0" w:space="0" w:color="auto"/>
                        <w:left w:val="none" w:sz="0" w:space="0" w:color="auto"/>
                        <w:bottom w:val="none" w:sz="0" w:space="0" w:color="auto"/>
                        <w:right w:val="none" w:sz="0" w:space="0" w:color="auto"/>
                      </w:divBdr>
                    </w:div>
                  </w:divsChild>
                </w:div>
                <w:div w:id="1683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233193976">
      <w:bodyDiv w:val="1"/>
      <w:marLeft w:val="0"/>
      <w:marRight w:val="0"/>
      <w:marTop w:val="0"/>
      <w:marBottom w:val="0"/>
      <w:divBdr>
        <w:top w:val="none" w:sz="0" w:space="0" w:color="auto"/>
        <w:left w:val="none" w:sz="0" w:space="0" w:color="auto"/>
        <w:bottom w:val="none" w:sz="0" w:space="0" w:color="auto"/>
        <w:right w:val="none" w:sz="0" w:space="0" w:color="auto"/>
      </w:divBdr>
      <w:divsChild>
        <w:div w:id="715398538">
          <w:marLeft w:val="0"/>
          <w:marRight w:val="0"/>
          <w:marTop w:val="0"/>
          <w:marBottom w:val="0"/>
          <w:divBdr>
            <w:top w:val="none" w:sz="0" w:space="0" w:color="auto"/>
            <w:left w:val="none" w:sz="0" w:space="0" w:color="auto"/>
            <w:bottom w:val="none" w:sz="0" w:space="0" w:color="auto"/>
            <w:right w:val="none" w:sz="0" w:space="0" w:color="auto"/>
          </w:divBdr>
        </w:div>
        <w:div w:id="894896751">
          <w:marLeft w:val="0"/>
          <w:marRight w:val="0"/>
          <w:marTop w:val="240"/>
          <w:marBottom w:val="0"/>
          <w:divBdr>
            <w:top w:val="none" w:sz="0" w:space="0" w:color="auto"/>
            <w:left w:val="none" w:sz="0" w:space="0" w:color="auto"/>
            <w:bottom w:val="none" w:sz="0" w:space="0" w:color="auto"/>
            <w:right w:val="none" w:sz="0" w:space="0" w:color="auto"/>
          </w:divBdr>
          <w:divsChild>
            <w:div w:id="643238761">
              <w:marLeft w:val="0"/>
              <w:marRight w:val="0"/>
              <w:marTop w:val="0"/>
              <w:marBottom w:val="0"/>
              <w:divBdr>
                <w:top w:val="none" w:sz="0" w:space="0" w:color="auto"/>
                <w:left w:val="none" w:sz="0" w:space="0" w:color="auto"/>
                <w:bottom w:val="none" w:sz="0" w:space="0" w:color="auto"/>
                <w:right w:val="none" w:sz="0" w:space="0" w:color="auto"/>
              </w:divBdr>
              <w:divsChild>
                <w:div w:id="1448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10808538">
      <w:bodyDiv w:val="1"/>
      <w:marLeft w:val="0"/>
      <w:marRight w:val="0"/>
      <w:marTop w:val="0"/>
      <w:marBottom w:val="0"/>
      <w:divBdr>
        <w:top w:val="none" w:sz="0" w:space="0" w:color="auto"/>
        <w:left w:val="none" w:sz="0" w:space="0" w:color="auto"/>
        <w:bottom w:val="none" w:sz="0" w:space="0" w:color="auto"/>
        <w:right w:val="none" w:sz="0" w:space="0" w:color="auto"/>
      </w:divBdr>
    </w:div>
    <w:div w:id="1445031225">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949115">
      <w:bodyDiv w:val="1"/>
      <w:marLeft w:val="0"/>
      <w:marRight w:val="0"/>
      <w:marTop w:val="0"/>
      <w:marBottom w:val="0"/>
      <w:divBdr>
        <w:top w:val="none" w:sz="0" w:space="0" w:color="auto"/>
        <w:left w:val="none" w:sz="0" w:space="0" w:color="auto"/>
        <w:bottom w:val="none" w:sz="0" w:space="0" w:color="auto"/>
        <w:right w:val="none" w:sz="0" w:space="0" w:color="auto"/>
      </w:divBdr>
    </w:div>
    <w:div w:id="1654292286">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00810372">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86665">
      <w:bodyDiv w:val="1"/>
      <w:marLeft w:val="0"/>
      <w:marRight w:val="0"/>
      <w:marTop w:val="0"/>
      <w:marBottom w:val="0"/>
      <w:divBdr>
        <w:top w:val="none" w:sz="0" w:space="0" w:color="auto"/>
        <w:left w:val="none" w:sz="0" w:space="0" w:color="auto"/>
        <w:bottom w:val="none" w:sz="0" w:space="0" w:color="auto"/>
        <w:right w:val="none" w:sz="0" w:space="0" w:color="auto"/>
      </w:divBdr>
      <w:divsChild>
        <w:div w:id="696153089">
          <w:marLeft w:val="0"/>
          <w:marRight w:val="0"/>
          <w:marTop w:val="240"/>
          <w:marBottom w:val="0"/>
          <w:divBdr>
            <w:top w:val="none" w:sz="0" w:space="0" w:color="auto"/>
            <w:left w:val="none" w:sz="0" w:space="0" w:color="auto"/>
            <w:bottom w:val="none" w:sz="0" w:space="0" w:color="auto"/>
            <w:right w:val="none" w:sz="0" w:space="0" w:color="auto"/>
          </w:divBdr>
          <w:divsChild>
            <w:div w:id="1617445373">
              <w:marLeft w:val="0"/>
              <w:marRight w:val="0"/>
              <w:marTop w:val="0"/>
              <w:marBottom w:val="0"/>
              <w:divBdr>
                <w:top w:val="none" w:sz="0" w:space="0" w:color="auto"/>
                <w:left w:val="none" w:sz="0" w:space="0" w:color="auto"/>
                <w:bottom w:val="none" w:sz="0" w:space="0" w:color="auto"/>
                <w:right w:val="none" w:sz="0" w:space="0" w:color="auto"/>
              </w:divBdr>
              <w:divsChild>
                <w:div w:id="1448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966">
          <w:marLeft w:val="0"/>
          <w:marRight w:val="0"/>
          <w:marTop w:val="0"/>
          <w:marBottom w:val="0"/>
          <w:divBdr>
            <w:top w:val="none" w:sz="0" w:space="0" w:color="auto"/>
            <w:left w:val="none" w:sz="0" w:space="0" w:color="auto"/>
            <w:bottom w:val="none" w:sz="0" w:space="0" w:color="auto"/>
            <w:right w:val="none" w:sz="0" w:space="0" w:color="auto"/>
          </w:divBdr>
        </w:div>
        <w:div w:id="1896356534">
          <w:marLeft w:val="0"/>
          <w:marRight w:val="0"/>
          <w:marTop w:val="240"/>
          <w:marBottom w:val="0"/>
          <w:divBdr>
            <w:top w:val="none" w:sz="0" w:space="0" w:color="auto"/>
            <w:left w:val="none" w:sz="0" w:space="0" w:color="auto"/>
            <w:bottom w:val="none" w:sz="0" w:space="0" w:color="auto"/>
            <w:right w:val="none" w:sz="0" w:space="0" w:color="auto"/>
          </w:divBdr>
          <w:divsChild>
            <w:div w:id="1142625104">
              <w:marLeft w:val="0"/>
              <w:marRight w:val="0"/>
              <w:marTop w:val="0"/>
              <w:marBottom w:val="0"/>
              <w:divBdr>
                <w:top w:val="none" w:sz="0" w:space="0" w:color="auto"/>
                <w:left w:val="none" w:sz="0" w:space="0" w:color="auto"/>
                <w:bottom w:val="none" w:sz="0" w:space="0" w:color="auto"/>
                <w:right w:val="none" w:sz="0" w:space="0" w:color="auto"/>
              </w:divBdr>
              <w:divsChild>
                <w:div w:id="3602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5989">
      <w:bodyDiv w:val="1"/>
      <w:marLeft w:val="0"/>
      <w:marRight w:val="0"/>
      <w:marTop w:val="0"/>
      <w:marBottom w:val="0"/>
      <w:divBdr>
        <w:top w:val="none" w:sz="0" w:space="0" w:color="auto"/>
        <w:left w:val="none" w:sz="0" w:space="0" w:color="auto"/>
        <w:bottom w:val="none" w:sz="0" w:space="0" w:color="auto"/>
        <w:right w:val="none" w:sz="0" w:space="0" w:color="auto"/>
      </w:divBdr>
    </w:div>
    <w:div w:id="1959557400">
      <w:bodyDiv w:val="1"/>
      <w:marLeft w:val="0"/>
      <w:marRight w:val="0"/>
      <w:marTop w:val="0"/>
      <w:marBottom w:val="0"/>
      <w:divBdr>
        <w:top w:val="none" w:sz="0" w:space="0" w:color="auto"/>
        <w:left w:val="none" w:sz="0" w:space="0" w:color="auto"/>
        <w:bottom w:val="none" w:sz="0" w:space="0" w:color="auto"/>
        <w:right w:val="none" w:sz="0" w:space="0" w:color="auto"/>
      </w:divBdr>
    </w:div>
    <w:div w:id="2025858251">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 w:id="2048677466">
      <w:bodyDiv w:val="1"/>
      <w:marLeft w:val="0"/>
      <w:marRight w:val="0"/>
      <w:marTop w:val="0"/>
      <w:marBottom w:val="0"/>
      <w:divBdr>
        <w:top w:val="none" w:sz="0" w:space="0" w:color="auto"/>
        <w:left w:val="none" w:sz="0" w:space="0" w:color="auto"/>
        <w:bottom w:val="none" w:sz="0" w:space="0" w:color="auto"/>
        <w:right w:val="none" w:sz="0" w:space="0" w:color="auto"/>
      </w:divBdr>
      <w:divsChild>
        <w:div w:id="1854033558">
          <w:marLeft w:val="0"/>
          <w:marRight w:val="0"/>
          <w:marTop w:val="240"/>
          <w:marBottom w:val="0"/>
          <w:divBdr>
            <w:top w:val="none" w:sz="0" w:space="0" w:color="auto"/>
            <w:left w:val="none" w:sz="0" w:space="0" w:color="auto"/>
            <w:bottom w:val="none" w:sz="0" w:space="0" w:color="auto"/>
            <w:right w:val="none" w:sz="0" w:space="0" w:color="auto"/>
          </w:divBdr>
          <w:divsChild>
            <w:div w:id="1051421466">
              <w:marLeft w:val="0"/>
              <w:marRight w:val="0"/>
              <w:marTop w:val="0"/>
              <w:marBottom w:val="0"/>
              <w:divBdr>
                <w:top w:val="none" w:sz="0" w:space="0" w:color="auto"/>
                <w:left w:val="none" w:sz="0" w:space="0" w:color="auto"/>
                <w:bottom w:val="none" w:sz="0" w:space="0" w:color="auto"/>
                <w:right w:val="none" w:sz="0" w:space="0" w:color="auto"/>
              </w:divBdr>
              <w:divsChild>
                <w:div w:id="2423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8852">
          <w:marLeft w:val="0"/>
          <w:marRight w:val="0"/>
          <w:marTop w:val="240"/>
          <w:marBottom w:val="0"/>
          <w:divBdr>
            <w:top w:val="none" w:sz="0" w:space="0" w:color="auto"/>
            <w:left w:val="none" w:sz="0" w:space="0" w:color="auto"/>
            <w:bottom w:val="none" w:sz="0" w:space="0" w:color="auto"/>
            <w:right w:val="none" w:sz="0" w:space="0" w:color="auto"/>
          </w:divBdr>
          <w:divsChild>
            <w:div w:id="406273551">
              <w:marLeft w:val="0"/>
              <w:marRight w:val="0"/>
              <w:marTop w:val="0"/>
              <w:marBottom w:val="0"/>
              <w:divBdr>
                <w:top w:val="none" w:sz="0" w:space="0" w:color="auto"/>
                <w:left w:val="none" w:sz="0" w:space="0" w:color="auto"/>
                <w:bottom w:val="none" w:sz="0" w:space="0" w:color="auto"/>
                <w:right w:val="none" w:sz="0" w:space="0" w:color="auto"/>
              </w:divBdr>
              <w:divsChild>
                <w:div w:id="1260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1210">
          <w:marLeft w:val="0"/>
          <w:marRight w:val="0"/>
          <w:marTop w:val="240"/>
          <w:marBottom w:val="0"/>
          <w:divBdr>
            <w:top w:val="none" w:sz="0" w:space="0" w:color="auto"/>
            <w:left w:val="none" w:sz="0" w:space="0" w:color="auto"/>
            <w:bottom w:val="none" w:sz="0" w:space="0" w:color="auto"/>
            <w:right w:val="none" w:sz="0" w:space="0" w:color="auto"/>
          </w:divBdr>
          <w:divsChild>
            <w:div w:id="291442588">
              <w:marLeft w:val="0"/>
              <w:marRight w:val="0"/>
              <w:marTop w:val="0"/>
              <w:marBottom w:val="0"/>
              <w:divBdr>
                <w:top w:val="none" w:sz="0" w:space="0" w:color="auto"/>
                <w:left w:val="none" w:sz="0" w:space="0" w:color="auto"/>
                <w:bottom w:val="none" w:sz="0" w:space="0" w:color="auto"/>
                <w:right w:val="none" w:sz="0" w:space="0" w:color="auto"/>
              </w:divBdr>
              <w:divsChild>
                <w:div w:id="17454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3191">
          <w:marLeft w:val="0"/>
          <w:marRight w:val="0"/>
          <w:marTop w:val="240"/>
          <w:marBottom w:val="0"/>
          <w:divBdr>
            <w:top w:val="none" w:sz="0" w:space="0" w:color="auto"/>
            <w:left w:val="none" w:sz="0" w:space="0" w:color="auto"/>
            <w:bottom w:val="none" w:sz="0" w:space="0" w:color="auto"/>
            <w:right w:val="none" w:sz="0" w:space="0" w:color="auto"/>
          </w:divBdr>
          <w:divsChild>
            <w:div w:id="1873374375">
              <w:marLeft w:val="0"/>
              <w:marRight w:val="0"/>
              <w:marTop w:val="0"/>
              <w:marBottom w:val="0"/>
              <w:divBdr>
                <w:top w:val="none" w:sz="0" w:space="0" w:color="auto"/>
                <w:left w:val="none" w:sz="0" w:space="0" w:color="auto"/>
                <w:bottom w:val="none" w:sz="0" w:space="0" w:color="auto"/>
                <w:right w:val="none" w:sz="0" w:space="0" w:color="auto"/>
              </w:divBdr>
              <w:divsChild>
                <w:div w:id="13805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7975">
          <w:marLeft w:val="0"/>
          <w:marRight w:val="0"/>
          <w:marTop w:val="240"/>
          <w:marBottom w:val="0"/>
          <w:divBdr>
            <w:top w:val="none" w:sz="0" w:space="0" w:color="auto"/>
            <w:left w:val="none" w:sz="0" w:space="0" w:color="auto"/>
            <w:bottom w:val="none" w:sz="0" w:space="0" w:color="auto"/>
            <w:right w:val="none" w:sz="0" w:space="0" w:color="auto"/>
          </w:divBdr>
          <w:divsChild>
            <w:div w:id="1229419725">
              <w:marLeft w:val="0"/>
              <w:marRight w:val="0"/>
              <w:marTop w:val="0"/>
              <w:marBottom w:val="0"/>
              <w:divBdr>
                <w:top w:val="none" w:sz="0" w:space="0" w:color="auto"/>
                <w:left w:val="none" w:sz="0" w:space="0" w:color="auto"/>
                <w:bottom w:val="none" w:sz="0" w:space="0" w:color="auto"/>
                <w:right w:val="none" w:sz="0" w:space="0" w:color="auto"/>
              </w:divBdr>
              <w:divsChild>
                <w:div w:id="1077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487">
          <w:marLeft w:val="0"/>
          <w:marRight w:val="0"/>
          <w:marTop w:val="240"/>
          <w:marBottom w:val="0"/>
          <w:divBdr>
            <w:top w:val="none" w:sz="0" w:space="0" w:color="auto"/>
            <w:left w:val="none" w:sz="0" w:space="0" w:color="auto"/>
            <w:bottom w:val="none" w:sz="0" w:space="0" w:color="auto"/>
            <w:right w:val="none" w:sz="0" w:space="0" w:color="auto"/>
          </w:divBdr>
          <w:divsChild>
            <w:div w:id="1136878095">
              <w:marLeft w:val="0"/>
              <w:marRight w:val="0"/>
              <w:marTop w:val="0"/>
              <w:marBottom w:val="0"/>
              <w:divBdr>
                <w:top w:val="none" w:sz="0" w:space="0" w:color="auto"/>
                <w:left w:val="none" w:sz="0" w:space="0" w:color="auto"/>
                <w:bottom w:val="none" w:sz="0" w:space="0" w:color="auto"/>
                <w:right w:val="none" w:sz="0" w:space="0" w:color="auto"/>
              </w:divBdr>
              <w:divsChild>
                <w:div w:id="1232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exasattorneygeneral.gov/child-support/programs-and-initiatives/parenting-and-paternity-awareness-papa/papa-educators/papa-curriculum" TargetMode="External"/><Relationship Id="rId18" Type="http://schemas.openxmlformats.org/officeDocument/2006/relationships/hyperlink" Target="https://studentprivacy.ed.gov/file-a-complaint" TargetMode="External"/><Relationship Id="rId26" Type="http://schemas.openxmlformats.org/officeDocument/2006/relationships/hyperlink" Target="http://prntexas.org/" TargetMode="External"/><Relationship Id="rId39" Type="http://schemas.openxmlformats.org/officeDocument/2006/relationships/hyperlink" Target="http://www.txabusehotline.org/" TargetMode="External"/><Relationship Id="rId21" Type="http://schemas.openxmlformats.org/officeDocument/2006/relationships/hyperlink" Target="http://tea.texas.gov/index2.aspx?id=7995" TargetMode="External"/><Relationship Id="rId34" Type="http://schemas.openxmlformats.org/officeDocument/2006/relationships/hyperlink" Target="https://www.dps.texas.gov/section/driver-license/how-apply-texas-driver-license-teen)" TargetMode="External"/><Relationship Id="rId42" Type="http://schemas.openxmlformats.org/officeDocument/2006/relationships/hyperlink" Target="https://www.childwelfare.gov/pubPDFs/whatiscan.pdf" TargetMode="External"/><Relationship Id="rId47" Type="http://schemas.openxmlformats.org/officeDocument/2006/relationships/hyperlink" Target="https://tea.texas.gov/About_TEA/Other_Services/Human_Trafficking_of_School-aged_Children/" TargetMode="External"/><Relationship Id="rId50" Type="http://schemas.openxmlformats.org/officeDocument/2006/relationships/hyperlink" Target="https://taasa.org/product/child-sexual-abuse-parental-guide/" TargetMode="External"/><Relationship Id="rId55" Type="http://schemas.openxmlformats.org/officeDocument/2006/relationships/hyperlink" Target="https://www.texasattorneygeneral.gov/sites/default/files/files/child-support/papa/session%2010/recognizing-relationship-violence-en.pdf" TargetMode="External"/><Relationship Id="rId63" Type="http://schemas.openxmlformats.org/officeDocument/2006/relationships/hyperlink" Target="http://www.uiltexas.org/" TargetMode="External"/><Relationship Id="rId68" Type="http://schemas.openxmlformats.org/officeDocument/2006/relationships/hyperlink" Target="https://www.dshs.state.tx.us/immunize/school/default.shtm" TargetMode="External"/><Relationship Id="rId76" Type="http://schemas.openxmlformats.org/officeDocument/2006/relationships/hyperlink" Target="file:///\\TASB-OPUS-APP-1\PSShare\Model_publications\MSHB\2022\3-Final%20Review\Spanish%20translation\Homeland%20Security's%20Stop%20the%20Bleed"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uiltexas.org/health/info/sudden-cardiac-death" TargetMode="External"/><Relationship Id="rId2" Type="http://schemas.openxmlformats.org/officeDocument/2006/relationships/numbering" Target="numbering.xml"/><Relationship Id="rId16" Type="http://schemas.openxmlformats.org/officeDocument/2006/relationships/hyperlink" Target="https://studentprivacy.ed.gov/resources/protection-pupil-rights-amendment-ppra-general-guidance" TargetMode="External"/><Relationship Id="rId29" Type="http://schemas.openxmlformats.org/officeDocument/2006/relationships/hyperlink" Target="http://www.texasprojectfirst.org/" TargetMode="External"/><Relationship Id="rId11" Type="http://schemas.openxmlformats.org/officeDocument/2006/relationships/image" Target="media/image1.png"/><Relationship Id="rId24" Type="http://schemas.openxmlformats.org/officeDocument/2006/relationships/hyperlink" Target="https://fw.esc18.net/display/Webforms/ESC18-FW-LandingPage.aspx?DT=G&amp;LID=en" TargetMode="External"/><Relationship Id="rId32" Type="http://schemas.openxmlformats.org/officeDocument/2006/relationships/hyperlink" Target="https://www.tdlr.texas.gov/driver/forms/VOE.pdf" TargetMode="External"/><Relationship Id="rId37" Type="http://schemas.openxmlformats.org/officeDocument/2006/relationships/hyperlink" Target="http://www.dfps.state.tx.us/Prevention_and_Early_Intervention/Programs_Available_In_Your_County/default.asp" TargetMode="External"/><Relationship Id="rId40" Type="http://schemas.openxmlformats.org/officeDocument/2006/relationships/hyperlink" Target="http://www.txabusehotline.org" TargetMode="External"/><Relationship Id="rId45" Type="http://schemas.openxmlformats.org/officeDocument/2006/relationships/hyperlink" Target="https://gov.texas.gov/organization/cjd/childsextrafficking" TargetMode="External"/><Relationship Id="rId53" Type="http://schemas.openxmlformats.org/officeDocument/2006/relationships/hyperlink" Target="mailto:wsanders@mmisd.us" TargetMode="External"/><Relationship Id="rId58" Type="http://schemas.openxmlformats.org/officeDocument/2006/relationships/hyperlink" Target="https://txssc.txstate.edu/tools/courses/before-you-text/" TargetMode="External"/><Relationship Id="rId66" Type="http://schemas.openxmlformats.org/officeDocument/2006/relationships/hyperlink" Target="https://dshs.texas.gov/immunize/school/exemptions.aspx" TargetMode="External"/><Relationship Id="rId74" Type="http://schemas.openxmlformats.org/officeDocument/2006/relationships/hyperlink" Target="https://www.dshs.texas.gov/schoolhealth/allergiesandanaphylaxis/" TargetMode="External"/><Relationship Id="rId79" Type="http://schemas.openxmlformats.org/officeDocument/2006/relationships/hyperlink" Target="https://stopthebleedtexas.org/" TargetMode="External"/><Relationship Id="rId5" Type="http://schemas.openxmlformats.org/officeDocument/2006/relationships/webSettings" Target="webSettings.xml"/><Relationship Id="rId61" Type="http://schemas.openxmlformats.org/officeDocument/2006/relationships/hyperlink" Target="https://www.uiltexas.org/athletics/manuals" TargetMode="External"/><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studentprivacy.ed.gov/file-a-complaint" TargetMode="External"/><Relationship Id="rId31" Type="http://schemas.openxmlformats.org/officeDocument/2006/relationships/hyperlink" Target="https://www.tdlr.texas.gov/driver/forms/VOE.pdf" TargetMode="External"/><Relationship Id="rId44" Type="http://schemas.openxmlformats.org/officeDocument/2006/relationships/hyperlink" Target="https://kidshealth.org/en/parents/child-abuse.html" TargetMode="External"/><Relationship Id="rId52" Type="http://schemas.openxmlformats.org/officeDocument/2006/relationships/hyperlink" Target="https://safesupportivelearning.ed.gov/human-trafficking-americas-schools/child-labor-trafficking" TargetMode="External"/><Relationship Id="rId60" Type="http://schemas.openxmlformats.org/officeDocument/2006/relationships/hyperlink" Target="https://www.uiltexas.org/athletics/manuals" TargetMode="External"/><Relationship Id="rId65" Type="http://schemas.openxmlformats.org/officeDocument/2006/relationships/hyperlink" Target="https://www.dshs.texas.gov/immunize/school/exemptions.aspx" TargetMode="External"/><Relationship Id="rId73" Type="http://schemas.openxmlformats.org/officeDocument/2006/relationships/hyperlink" Target="http://www.mmisd.us" TargetMode="External"/><Relationship Id="rId78" Type="http://schemas.openxmlformats.org/officeDocument/2006/relationships/hyperlink" Target="https://stopthebleedtexas.org/" TargetMode="External"/><Relationship Id="rId81" Type="http://schemas.openxmlformats.org/officeDocument/2006/relationships/hyperlink" Target="https://www.tsl.texas.gov/tbp/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exasattorneygeneral.gov/child-support/programs-and-initiatives/parenting-and-paternity-awareness-papa/papa-educators/papa-curriculum" TargetMode="External"/><Relationship Id="rId22" Type="http://schemas.openxmlformats.org/officeDocument/2006/relationships/hyperlink" Target="https://tea.texas.gov/about-tea/other-services/military-family-resources" TargetMode="External"/><Relationship Id="rId27" Type="http://schemas.openxmlformats.org/officeDocument/2006/relationships/hyperlink" Target="https://www.spedtex.org/" TargetMode="External"/><Relationship Id="rId30" Type="http://schemas.openxmlformats.org/officeDocument/2006/relationships/hyperlink" Target="http://www.texasprojectfirst.org/" TargetMode="External"/><Relationship Id="rId35" Type="http://schemas.openxmlformats.org/officeDocument/2006/relationships/hyperlink" Target="https://tea.texas.gov/texas-schools/accountability/academic-accountability/performance-reporting/federal-report-cards" TargetMode="External"/><Relationship Id="rId43" Type="http://schemas.openxmlformats.org/officeDocument/2006/relationships/hyperlink" Target="http://kidshealth.org/en/parents/child-abuse.html" TargetMode="External"/><Relationship Id="rId48" Type="http://schemas.openxmlformats.org/officeDocument/2006/relationships/hyperlink" Target="https://tea.texas.gov/about-tea/other-services/human-trafficking-of-school-aged-children" TargetMode="External"/><Relationship Id="rId56" Type="http://schemas.openxmlformats.org/officeDocument/2006/relationships/hyperlink" Target="https://www.cdc.gov/violenceprevention/intimatepartnerviolence/teendatingviolence/fastfact.html" TargetMode="External"/><Relationship Id="rId64" Type="http://schemas.openxmlformats.org/officeDocument/2006/relationships/hyperlink" Target="https://www.uiltexas.org/" TargetMode="External"/><Relationship Id="rId69" Type="http://schemas.openxmlformats.org/officeDocument/2006/relationships/hyperlink" Target="http://www.dshs.state.tx.us/schoolhealth/lice.shtm" TargetMode="External"/><Relationship Id="rId77" Type="http://schemas.openxmlformats.org/officeDocument/2006/relationships/hyperlink" Target="https://www.dhs.gov/stopthebleed" TargetMode="External"/><Relationship Id="rId8" Type="http://schemas.openxmlformats.org/officeDocument/2006/relationships/header" Target="header1.xml"/><Relationship Id="rId51" Type="http://schemas.openxmlformats.org/officeDocument/2006/relationships/hyperlink" Target="https://safesupportivelearning.ed.gov/human-trafficking-americas-schools/child-labor-trafficking" TargetMode="External"/><Relationship Id="rId72" Type="http://schemas.openxmlformats.org/officeDocument/2006/relationships/hyperlink" Target="https://www.uiltexas.org/health/info/sudden-cardiac-death" TargetMode="External"/><Relationship Id="rId80" Type="http://schemas.openxmlformats.org/officeDocument/2006/relationships/hyperlink" Target="https://www.tsl.texas.gov/tbp/index.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tudentprivacy.ed.gov/file-a-complaint" TargetMode="External"/><Relationship Id="rId25" Type="http://schemas.openxmlformats.org/officeDocument/2006/relationships/hyperlink" Target="http://prntexas.org/" TargetMode="External"/><Relationship Id="rId33" Type="http://schemas.openxmlformats.org/officeDocument/2006/relationships/hyperlink" Target="https://www.dps.texas.gov/section/driver-license/how-apply-texas-driver-license-teen" TargetMode="External"/><Relationship Id="rId38" Type="http://schemas.openxmlformats.org/officeDocument/2006/relationships/hyperlink" Target="http://www.dfps.state.tx.us/Prevention_and_Early_Intervention/Programs_Available_In_Your_County/default.asp" TargetMode="External"/><Relationship Id="rId46" Type="http://schemas.openxmlformats.org/officeDocument/2006/relationships/hyperlink" Target="https://gov.texas.gov/organization/cjd/childsextrafficking" TargetMode="External"/><Relationship Id="rId59" Type="http://schemas.openxmlformats.org/officeDocument/2006/relationships/hyperlink" Target="https://txssc.txstate.edu/tools/courses/before-you-text/" TargetMode="External"/><Relationship Id="rId67" Type="http://schemas.openxmlformats.org/officeDocument/2006/relationships/hyperlink" Target="http://www.dshs.state.tx.us/immunize/school/default.shtm" TargetMode="External"/><Relationship Id="rId20" Type="http://schemas.openxmlformats.org/officeDocument/2006/relationships/hyperlink" Target="https://studentprivacy.ed.gov/file-a-complaint" TargetMode="External"/><Relationship Id="rId41" Type="http://schemas.openxmlformats.org/officeDocument/2006/relationships/hyperlink" Target="https://www.childwelfare.gov/pubs/factsheets/whatiscan.pdf" TargetMode="External"/><Relationship Id="rId54" Type="http://schemas.openxmlformats.org/officeDocument/2006/relationships/hyperlink" Target="https://www.texasattorneygeneral.gov/sites/default/files/files/child-support/papa/session%2010/recognizing-relationship-violence-en.pdf" TargetMode="External"/><Relationship Id="rId62" Type="http://schemas.openxmlformats.org/officeDocument/2006/relationships/hyperlink" Target="mailto:curriculum@tea.state.tx.us" TargetMode="External"/><Relationship Id="rId70" Type="http://schemas.openxmlformats.org/officeDocument/2006/relationships/hyperlink" Target="https://www.dshs.state.tx.us/schoolhealth/lice.shtm" TargetMode="External"/><Relationship Id="rId75" Type="http://schemas.openxmlformats.org/officeDocument/2006/relationships/hyperlink" Target="https://www.dshs.texas.gov/schoolhealth/allergiesandanaphylaxis/"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privacy.ed.gov/resources/protection-pupil-rights-amendment-ppra-general-guidance" TargetMode="External"/><Relationship Id="rId23" Type="http://schemas.openxmlformats.org/officeDocument/2006/relationships/hyperlink" Target="https://fw.esc18.net/display/Webforms/ESC18-FW-LandingPage.aspx?DT=G&amp;LID=en" TargetMode="External"/><Relationship Id="rId28" Type="http://schemas.openxmlformats.org/officeDocument/2006/relationships/hyperlink" Target="https://www.spedtex.org/" TargetMode="External"/><Relationship Id="rId36" Type="http://schemas.openxmlformats.org/officeDocument/2006/relationships/hyperlink" Target="https://tea.texas.gov/texas-schools/accountability/academic-accountability/performance-reporting/federal-report-cards" TargetMode="External"/><Relationship Id="rId49" Type="http://schemas.openxmlformats.org/officeDocument/2006/relationships/hyperlink" Target="http://taasa.org/product/child-sexual-abuse-parental-guide/" TargetMode="External"/><Relationship Id="rId57" Type="http://schemas.openxmlformats.org/officeDocument/2006/relationships/hyperlink" Target="https://www.cdc.gov/violenceprevention/intimatepartnerviolence/teendatingviolence/fastf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C5C9-A80C-4283-84A2-7CC89DD8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87</Pages>
  <Words>34034</Words>
  <Characters>193998</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227577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Jasmine Wightman</dc:creator>
  <cp:keywords>student handbook</cp:keywords>
  <dc:description/>
  <cp:lastModifiedBy>Wendy Sanders</cp:lastModifiedBy>
  <cp:revision>5</cp:revision>
  <cp:lastPrinted>2020-03-02T19:17:00Z</cp:lastPrinted>
  <dcterms:created xsi:type="dcterms:W3CDTF">2022-07-13T20:15:00Z</dcterms:created>
  <dcterms:modified xsi:type="dcterms:W3CDTF">2022-07-13T20:57:00Z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